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690766580"/>
        <w:docPartObj>
          <w:docPartGallery w:val="Cover Pages"/>
          <w:docPartUnique/>
        </w:docPartObj>
      </w:sdtPr>
      <w:sdtEndPr>
        <w:rPr>
          <w:sz w:val="20"/>
          <w:szCs w:val="20"/>
        </w:rPr>
      </w:sdtEndPr>
      <w:sdtContent>
        <w:p w14:paraId="035F4DB2" w14:textId="33A36B2E" w:rsidR="00CC2502" w:rsidRDefault="00CC2502" w:rsidP="002B33DD">
          <w:pPr>
            <w:jc w:val="right"/>
          </w:pPr>
          <w:r>
            <w:rPr>
              <w:noProof/>
            </w:rPr>
            <mc:AlternateContent>
              <mc:Choice Requires="wpg">
                <w:drawing>
                  <wp:anchor distT="0" distB="0" distL="114300" distR="114300" simplePos="0" relativeHeight="251659264" behindDoc="1" locked="0" layoutInCell="1" allowOverlap="1" wp14:anchorId="72A5C22E" wp14:editId="1F539203">
                    <wp:simplePos x="0" y="0"/>
                    <wp:positionH relativeFrom="page">
                      <wp:align>center</wp:align>
                    </wp:positionH>
                    <wp:positionV relativeFrom="page">
                      <wp:align>center</wp:align>
                    </wp:positionV>
                    <wp:extent cx="6858000" cy="9271750"/>
                    <wp:effectExtent l="0" t="0" r="0" b="5715"/>
                    <wp:wrapNone/>
                    <wp:docPr id="119" name="Group 119"/>
                    <wp:cNvGraphicFramePr/>
                    <a:graphic xmlns:a="http://schemas.openxmlformats.org/drawingml/2006/main">
                      <a:graphicData uri="http://schemas.microsoft.com/office/word/2010/wordprocessingGroup">
                        <wpg:wgp>
                          <wpg:cNvGrpSpPr/>
                          <wpg:grpSpPr>
                            <a:xfrm>
                              <a:off x="0" y="0"/>
                              <a:ext cx="6858000" cy="9271750"/>
                              <a:chOff x="0" y="0"/>
                              <a:chExt cx="6858000" cy="9271750"/>
                            </a:xfrm>
                          </wpg:grpSpPr>
                          <wps:wsp>
                            <wps:cNvPr id="120" name="Rectangle 120"/>
                            <wps:cNvSpPr/>
                            <wps:spPr>
                              <a:xfrm>
                                <a:off x="0" y="7294731"/>
                                <a:ext cx="6858000" cy="211820"/>
                              </a:xfrm>
                              <a:prstGeom prst="rect">
                                <a:avLst/>
                              </a:prstGeom>
                              <a:solidFill>
                                <a:srgbClr val="6399A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 name="Rectangle 121"/>
                            <wps:cNvSpPr/>
                            <wps:spPr>
                              <a:xfrm>
                                <a:off x="0" y="7439025"/>
                                <a:ext cx="6858000" cy="1832725"/>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3785D9E" w14:textId="74C0F93E" w:rsidR="00AC44A3" w:rsidRDefault="00AC44A3" w:rsidP="00032C15">
                                  <w:pPr>
                                    <w:pStyle w:val="NoSpacing"/>
                                    <w:jc w:val="both"/>
                                    <w:rPr>
                                      <w:color w:val="FFFFFF" w:themeColor="background1"/>
                                      <w:sz w:val="24"/>
                                    </w:rPr>
                                  </w:pPr>
                                  <w:r w:rsidRPr="00A26408">
                                    <w:rPr>
                                      <w:color w:val="FFFFFF" w:themeColor="background1"/>
                                      <w:sz w:val="24"/>
                                    </w:rPr>
                                    <w:t xml:space="preserve">The </w:t>
                                  </w:r>
                                  <w:r>
                                    <w:rPr>
                                      <w:color w:val="FFFFFF" w:themeColor="background1"/>
                                      <w:sz w:val="24"/>
                                    </w:rPr>
                                    <w:t xml:space="preserve">implementation of this tool is not mandatory. The tool contains recommendations to support workplace violence prevention and regulatory compliance. The </w:t>
                                  </w:r>
                                  <w:r w:rsidRPr="00A26408">
                                    <w:rPr>
                                      <w:color w:val="FFFFFF" w:themeColor="background1"/>
                                      <w:sz w:val="24"/>
                                    </w:rPr>
                                    <w:t xml:space="preserve">information </w:t>
                                  </w:r>
                                  <w:r>
                                    <w:rPr>
                                      <w:color w:val="FFFFFF" w:themeColor="background1"/>
                                      <w:sz w:val="24"/>
                                    </w:rPr>
                                    <w:t>presented</w:t>
                                  </w:r>
                                  <w:r w:rsidRPr="00A26408">
                                    <w:rPr>
                                      <w:color w:val="FFFFFF" w:themeColor="background1"/>
                                      <w:sz w:val="24"/>
                                    </w:rPr>
                                    <w:t xml:space="preserve"> can be adopted in whole, in part, or not at all</w:t>
                                  </w:r>
                                  <w:r>
                                    <w:rPr>
                                      <w:color w:val="FFFFFF" w:themeColor="background1"/>
                                      <w:sz w:val="24"/>
                                    </w:rPr>
                                    <w:t xml:space="preserve">. </w:t>
                                  </w:r>
                                </w:p>
                                <w:p w14:paraId="672A6659" w14:textId="77777777" w:rsidR="00AC44A3" w:rsidRDefault="00AC44A3">
                                  <w:pPr>
                                    <w:pStyle w:val="NoSpacing"/>
                                    <w:rPr>
                                      <w:color w:val="FFFFFF" w:themeColor="background1"/>
                                      <w:sz w:val="32"/>
                                      <w:szCs w:val="32"/>
                                    </w:rPr>
                                  </w:pPr>
                                </w:p>
                                <w:p w14:paraId="070140B5" w14:textId="14B228D4" w:rsidR="00AC44A3" w:rsidRDefault="00AC44A3">
                                  <w:pPr>
                                    <w:pStyle w:val="NoSpacing"/>
                                    <w:rPr>
                                      <w:caps/>
                                      <w:color w:val="FFFFFF" w:themeColor="background1"/>
                                    </w:rPr>
                                  </w:pPr>
                                  <w:r>
                                    <w:rPr>
                                      <w:caps/>
                                      <w:color w:val="FFFFFF" w:themeColor="background1"/>
                                    </w:rPr>
                                    <w:t>Revision: 1.0, date: 2021-06-02</w:t>
                                  </w:r>
                                </w:p>
                              </w:txbxContent>
                            </wps:txbx>
                            <wps:bodyPr rot="0" spcFirstLastPara="0" vertOverflow="overflow" horzOverflow="overflow" vert="horz" wrap="square" lIns="457200" tIns="182880" rIns="457200" bIns="457200" numCol="1" spcCol="0" rtlCol="0" fromWordArt="0" anchor="b" anchorCtr="0" forceAA="0" compatLnSpc="1">
                              <a:prstTxWarp prst="textNoShape">
                                <a:avLst/>
                              </a:prstTxWarp>
                              <a:noAutofit/>
                            </wps:bodyPr>
                          </wps:wsp>
                          <wps:wsp>
                            <wps:cNvPr id="122" name="Text Box 122"/>
                            <wps:cNvSpPr txBox="1"/>
                            <wps:spPr>
                              <a:xfrm>
                                <a:off x="0" y="0"/>
                                <a:ext cx="6858000" cy="7315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olor w:val="595959" w:themeColor="text1" w:themeTint="A6"/>
                                      <w:sz w:val="108"/>
                                      <w:szCs w:val="108"/>
                                    </w:rPr>
                                    <w:alias w:val="Title"/>
                                    <w:tag w:val=""/>
                                    <w:id w:val="-1476986296"/>
                                    <w:dataBinding w:prefixMappings="xmlns:ns0='http://purl.org/dc/elements/1.1/' xmlns:ns1='http://schemas.openxmlformats.org/package/2006/metadata/core-properties' " w:xpath="/ns1:coreProperties[1]/ns0:title[1]" w:storeItemID="{6C3C8BC8-F283-45AE-878A-BAB7291924A1}"/>
                                    <w:text/>
                                  </w:sdtPr>
                                  <w:sdtEndPr/>
                                  <w:sdtContent>
                                    <w:p w14:paraId="4B0C2CD2" w14:textId="77777777" w:rsidR="00AC44A3" w:rsidRDefault="00AC44A3">
                                      <w:pPr>
                                        <w:pStyle w:val="NoSpacing"/>
                                        <w:pBdr>
                                          <w:bottom w:val="single" w:sz="6" w:space="4" w:color="7F7F7F" w:themeColor="text1" w:themeTint="80"/>
                                        </w:pBdr>
                                        <w:rPr>
                                          <w:rFonts w:asciiTheme="majorHAnsi" w:eastAsiaTheme="majorEastAsia" w:hAnsiTheme="majorHAnsi" w:cstheme="majorBidi"/>
                                          <w:color w:val="595959" w:themeColor="text1" w:themeTint="A6"/>
                                          <w:sz w:val="108"/>
                                          <w:szCs w:val="108"/>
                                        </w:rPr>
                                      </w:pPr>
                                      <w:r>
                                        <w:rPr>
                                          <w:rFonts w:asciiTheme="majorHAnsi" w:eastAsiaTheme="majorEastAsia" w:hAnsiTheme="majorHAnsi" w:cstheme="majorBidi"/>
                                          <w:color w:val="595959" w:themeColor="text1" w:themeTint="A6"/>
                                          <w:sz w:val="108"/>
                                          <w:szCs w:val="108"/>
                                          <w:lang w:val="en-CA"/>
                                        </w:rPr>
                                        <w:t>Workplace Violence Risk Assessment</w:t>
                                      </w:r>
                                    </w:p>
                                  </w:sdtContent>
                                </w:sdt>
                                <w:sdt>
                                  <w:sdtPr>
                                    <w:rPr>
                                      <w:caps/>
                                      <w:color w:val="44546A" w:themeColor="text2"/>
                                      <w:sz w:val="36"/>
                                      <w:szCs w:val="36"/>
                                    </w:rPr>
                                    <w:alias w:val="Subtitle"/>
                                    <w:tag w:val=""/>
                                    <w:id w:val="157346227"/>
                                    <w:dataBinding w:prefixMappings="xmlns:ns0='http://purl.org/dc/elements/1.1/' xmlns:ns1='http://schemas.openxmlformats.org/package/2006/metadata/core-properties' " w:xpath="/ns1:coreProperties[1]/ns0:subject[1]" w:storeItemID="{6C3C8BC8-F283-45AE-878A-BAB7291924A1}"/>
                                    <w:text/>
                                  </w:sdtPr>
                                  <w:sdtEndPr/>
                                  <w:sdtContent>
                                    <w:p w14:paraId="2C91280F" w14:textId="77777777" w:rsidR="00AC44A3" w:rsidRDefault="00AC44A3">
                                      <w:pPr>
                                        <w:pStyle w:val="NoSpacing"/>
                                        <w:spacing w:before="240"/>
                                        <w:rPr>
                                          <w:caps/>
                                          <w:color w:val="44546A" w:themeColor="text2"/>
                                          <w:sz w:val="36"/>
                                          <w:szCs w:val="36"/>
                                        </w:rPr>
                                      </w:pPr>
                                      <w:r>
                                        <w:rPr>
                                          <w:caps/>
                                          <w:color w:val="44546A" w:themeColor="text2"/>
                                          <w:sz w:val="36"/>
                                          <w:szCs w:val="36"/>
                                        </w:rPr>
                                        <w:t xml:space="preserve">A </w:t>
                                      </w:r>
                                      <w:r>
                                        <w:rPr>
                                          <w:caps/>
                                          <w:color w:val="44546A" w:themeColor="text2"/>
                                          <w:sz w:val="36"/>
                                          <w:szCs w:val="36"/>
                                          <w:lang w:val="en-CA"/>
                                        </w:rPr>
                                        <w:t>template for K-12 Public education - compliance</w:t>
                                      </w:r>
                                    </w:p>
                                  </w:sdtContent>
                                </w:sdt>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72A5C22E" id="Group 119" o:spid="_x0000_s1026" style="position:absolute;left:0;text-align:left;margin-left:0;margin-top:0;width:540pt;height:730.05pt;z-index:-251657216;mso-position-horizontal:center;mso-position-horizontal-relative:page;mso-position-vertical:center;mso-position-vertical-relative:page" coordsize="68580,92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">
                    <v:rect id="Rectangle 120" o:spid="_x0000_s1027" style="position:absolute;top:72947;width:68580;height:21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" fillcolor="#6399ae" stroked="f" strokeweight="1pt"/>
                    <v:rect id="Rectangle 121" o:spid="_x0000_s1028" style="position:absolute;top:74390;width:68580;height:18327;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" fillcolor="#ed7d31 [3205]" stroked="f" strokeweight="1pt">
                      <v:textbox inset="36pt,14.4pt,36pt,36pt">
                        <w:txbxContent>
                          <w:p w14:paraId="33785D9E" w14:textId="74C0F93E" w:rsidR="00AC44A3" w:rsidRDefault="00AC44A3" w:rsidP="00032C15">
                            <w:pPr>
                              <w:pStyle w:val="NoSpacing"/>
                              <w:jc w:val="both"/>
                              <w:rPr>
                                <w:color w:val="FFFFFF" w:themeColor="background1"/>
                                <w:sz w:val="24"/>
                              </w:rPr>
                            </w:pPr>
                            <w:r w:rsidRPr="00A26408">
                              <w:rPr>
                                <w:color w:val="FFFFFF" w:themeColor="background1"/>
                                <w:sz w:val="24"/>
                              </w:rPr>
                              <w:t xml:space="preserve">The </w:t>
                            </w:r>
                            <w:r>
                              <w:rPr>
                                <w:color w:val="FFFFFF" w:themeColor="background1"/>
                                <w:sz w:val="24"/>
                              </w:rPr>
                              <w:t xml:space="preserve">implementation of this tool is not mandatory. The tool contains recommendations to support workplace violence prevention and regulatory compliance. The </w:t>
                            </w:r>
                            <w:r w:rsidRPr="00A26408">
                              <w:rPr>
                                <w:color w:val="FFFFFF" w:themeColor="background1"/>
                                <w:sz w:val="24"/>
                              </w:rPr>
                              <w:t xml:space="preserve">information </w:t>
                            </w:r>
                            <w:r>
                              <w:rPr>
                                <w:color w:val="FFFFFF" w:themeColor="background1"/>
                                <w:sz w:val="24"/>
                              </w:rPr>
                              <w:t>presented</w:t>
                            </w:r>
                            <w:r w:rsidRPr="00A26408">
                              <w:rPr>
                                <w:color w:val="FFFFFF" w:themeColor="background1"/>
                                <w:sz w:val="24"/>
                              </w:rPr>
                              <w:t xml:space="preserve"> can be adopted in whole, in part, or not at all</w:t>
                            </w:r>
                            <w:r>
                              <w:rPr>
                                <w:color w:val="FFFFFF" w:themeColor="background1"/>
                                <w:sz w:val="24"/>
                              </w:rPr>
                              <w:t xml:space="preserve">. </w:t>
                            </w:r>
                          </w:p>
                          <w:p w14:paraId="672A6659" w14:textId="77777777" w:rsidR="00AC44A3" w:rsidRDefault="00AC44A3">
                            <w:pPr>
                              <w:pStyle w:val="NoSpacing"/>
                              <w:rPr>
                                <w:color w:val="FFFFFF" w:themeColor="background1"/>
                                <w:sz w:val="32"/>
                                <w:szCs w:val="32"/>
                              </w:rPr>
                            </w:pPr>
                          </w:p>
                          <w:p w14:paraId="070140B5" w14:textId="14B228D4" w:rsidR="00AC44A3" w:rsidRDefault="00AC44A3">
                            <w:pPr>
                              <w:pStyle w:val="NoSpacing"/>
                              <w:rPr>
                                <w:caps/>
                                <w:color w:val="FFFFFF" w:themeColor="background1"/>
                              </w:rPr>
                            </w:pPr>
                            <w:r>
                              <w:rPr>
                                <w:caps/>
                                <w:color w:val="FFFFFF" w:themeColor="background1"/>
                              </w:rPr>
                              <w:t>Revision: 1.0, date: 2021-06-02</w:t>
                            </w:r>
                          </w:p>
                        </w:txbxContent>
                      </v:textbox>
                    </v:rect>
                    <v:shapetype id="_x0000_t202" coordsize="21600,21600" o:spt="202" path="m,l,21600r21600,l21600,xe">
                      <v:stroke joinstyle="miter"/>
                      <v:path gradientshapeok="t" o:connecttype="rect"/>
                    </v:shapetype>
                    <v:shape id="Text Box 122" o:spid="_x0000_s1029" type="#_x0000_t202" style="position:absolute;width:68580;height:731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" filled="f" stroked="f" strokeweight=".5pt">
                      <v:textbox inset="36pt,36pt,36pt,36pt">
                        <w:txbxContent>
                          <w:sdt>
                            <w:sdtPr>
                              <w:rPr>
                                <w:rFonts w:asciiTheme="majorHAnsi" w:eastAsiaTheme="majorEastAsia" w:hAnsiTheme="majorHAnsi" w:cstheme="majorBidi"/>
                                <w:color w:val="595959" w:themeColor="text1" w:themeTint="A6"/>
                                <w:sz w:val="108"/>
                                <w:szCs w:val="108"/>
                              </w:rPr>
                              <w:alias w:val="Title"/>
                              <w:tag w:val=""/>
                              <w:id w:val="-1476986296"/>
                              <w:dataBinding w:prefixMappings="xmlns:ns0='http://purl.org/dc/elements/1.1/' xmlns:ns1='http://schemas.openxmlformats.org/package/2006/metadata/core-properties' " w:xpath="/ns1:coreProperties[1]/ns0:title[1]" w:storeItemID="{6C3C8BC8-F283-45AE-878A-BAB7291924A1}"/>
                              <w:text/>
                            </w:sdtPr>
                            <w:sdtEndPr/>
                            <w:sdtContent>
                              <w:p w14:paraId="4B0C2CD2" w14:textId="77777777" w:rsidR="00AC44A3" w:rsidRDefault="00AC44A3">
                                <w:pPr>
                                  <w:pStyle w:val="NoSpacing"/>
                                  <w:pBdr>
                                    <w:bottom w:val="single" w:sz="6" w:space="4" w:color="7F7F7F" w:themeColor="text1" w:themeTint="80"/>
                                  </w:pBdr>
                                  <w:rPr>
                                    <w:rFonts w:asciiTheme="majorHAnsi" w:eastAsiaTheme="majorEastAsia" w:hAnsiTheme="majorHAnsi" w:cstheme="majorBidi"/>
                                    <w:color w:val="595959" w:themeColor="text1" w:themeTint="A6"/>
                                    <w:sz w:val="108"/>
                                    <w:szCs w:val="108"/>
                                  </w:rPr>
                                </w:pPr>
                                <w:r>
                                  <w:rPr>
                                    <w:rFonts w:asciiTheme="majorHAnsi" w:eastAsiaTheme="majorEastAsia" w:hAnsiTheme="majorHAnsi" w:cstheme="majorBidi"/>
                                    <w:color w:val="595959" w:themeColor="text1" w:themeTint="A6"/>
                                    <w:sz w:val="108"/>
                                    <w:szCs w:val="108"/>
                                    <w:lang w:val="en-CA"/>
                                  </w:rPr>
                                  <w:t>Workplace Violence Risk Assessment</w:t>
                                </w:r>
                              </w:p>
                            </w:sdtContent>
                          </w:sdt>
                          <w:sdt>
                            <w:sdtPr>
                              <w:rPr>
                                <w:caps/>
                                <w:color w:val="44546A" w:themeColor="text2"/>
                                <w:sz w:val="36"/>
                                <w:szCs w:val="36"/>
                              </w:rPr>
                              <w:alias w:val="Subtitle"/>
                              <w:tag w:val=""/>
                              <w:id w:val="157346227"/>
                              <w:dataBinding w:prefixMappings="xmlns:ns0='http://purl.org/dc/elements/1.1/' xmlns:ns1='http://schemas.openxmlformats.org/package/2006/metadata/core-properties' " w:xpath="/ns1:coreProperties[1]/ns0:subject[1]" w:storeItemID="{6C3C8BC8-F283-45AE-878A-BAB7291924A1}"/>
                              <w:text/>
                            </w:sdtPr>
                            <w:sdtEndPr/>
                            <w:sdtContent>
                              <w:p w14:paraId="2C91280F" w14:textId="77777777" w:rsidR="00AC44A3" w:rsidRDefault="00AC44A3">
                                <w:pPr>
                                  <w:pStyle w:val="NoSpacing"/>
                                  <w:spacing w:before="240"/>
                                  <w:rPr>
                                    <w:caps/>
                                    <w:color w:val="44546A" w:themeColor="text2"/>
                                    <w:sz w:val="36"/>
                                    <w:szCs w:val="36"/>
                                  </w:rPr>
                                </w:pPr>
                                <w:r>
                                  <w:rPr>
                                    <w:caps/>
                                    <w:color w:val="44546A" w:themeColor="text2"/>
                                    <w:sz w:val="36"/>
                                    <w:szCs w:val="36"/>
                                  </w:rPr>
                                  <w:t xml:space="preserve">A </w:t>
                                </w:r>
                                <w:r>
                                  <w:rPr>
                                    <w:caps/>
                                    <w:color w:val="44546A" w:themeColor="text2"/>
                                    <w:sz w:val="36"/>
                                    <w:szCs w:val="36"/>
                                    <w:lang w:val="en-CA"/>
                                  </w:rPr>
                                  <w:t>template for K-12 Public education - compliance</w:t>
                                </w:r>
                              </w:p>
                            </w:sdtContent>
                          </w:sdt>
                        </w:txbxContent>
                      </v:textbox>
                    </v:shape>
                    <w10:wrap anchorx="page" anchory="page"/>
                  </v:group>
                </w:pict>
              </mc:Fallback>
            </mc:AlternateContent>
          </w:r>
        </w:p>
        <w:p w14:paraId="5DAB6C7B" w14:textId="77777777" w:rsidR="00CC2502" w:rsidRDefault="00CC2502">
          <w:pPr>
            <w:rPr>
              <w:rFonts w:ascii="Verdana" w:eastAsia="Times New Roman" w:hAnsi="Verdana" w:cs="Times New Roman"/>
              <w:color w:val="000000"/>
              <w:sz w:val="20"/>
              <w:szCs w:val="20"/>
              <w:lang w:val="en-US" w:eastAsia="en-US"/>
            </w:rPr>
          </w:pPr>
          <w:r>
            <w:rPr>
              <w:sz w:val="20"/>
              <w:szCs w:val="20"/>
            </w:rPr>
            <w:br w:type="page"/>
          </w:r>
        </w:p>
      </w:sdtContent>
    </w:sdt>
    <w:p w14:paraId="0210AA16" w14:textId="77777777" w:rsidR="00113E65" w:rsidRPr="00113E65" w:rsidRDefault="00113E65" w:rsidP="00113E65">
      <w:pPr>
        <w:pStyle w:val="Heading2"/>
        <w:keepNext/>
        <w:keepLines/>
        <w:spacing w:before="40" w:line="259" w:lineRule="auto"/>
        <w:rPr>
          <w:rFonts w:asciiTheme="majorHAnsi" w:eastAsiaTheme="majorEastAsia" w:hAnsiTheme="majorHAnsi" w:cstheme="majorBidi"/>
          <w:b w:val="0"/>
          <w:color w:val="2E74B5" w:themeColor="accent1" w:themeShade="BF"/>
          <w:sz w:val="26"/>
          <w:szCs w:val="26"/>
        </w:rPr>
      </w:pPr>
      <w:r w:rsidRPr="00113E65">
        <w:rPr>
          <w:rFonts w:asciiTheme="majorHAnsi" w:eastAsiaTheme="majorEastAsia" w:hAnsiTheme="majorHAnsi" w:cstheme="majorBidi"/>
          <w:b w:val="0"/>
          <w:color w:val="2E74B5" w:themeColor="accent1" w:themeShade="BF"/>
          <w:sz w:val="26"/>
          <w:szCs w:val="26"/>
        </w:rPr>
        <w:lastRenderedPageBreak/>
        <w:t>Terms of use</w:t>
      </w:r>
    </w:p>
    <w:p w14:paraId="5459B8A0" w14:textId="77777777" w:rsidR="00113E65" w:rsidRPr="00915848" w:rsidRDefault="00113E65" w:rsidP="00113E65">
      <w:pPr>
        <w:rPr>
          <w:lang w:val="en-US"/>
        </w:rPr>
      </w:pPr>
      <w:r w:rsidRPr="00915848">
        <w:rPr>
          <w:lang w:val="en-US"/>
        </w:rPr>
        <w:t xml:space="preserve">By accessing or using these BCPSEA posted resource materials, you agree to be bound by these terms and conditions. </w:t>
      </w:r>
    </w:p>
    <w:p w14:paraId="0DF8CC81" w14:textId="77777777" w:rsidR="00113E65" w:rsidRDefault="00113E65" w:rsidP="00113E65">
      <w:pPr>
        <w:rPr>
          <w:lang w:val="en-US"/>
        </w:rPr>
      </w:pPr>
    </w:p>
    <w:p w14:paraId="110CB988" w14:textId="33B3A61F" w:rsidR="00113E65" w:rsidRPr="00915848" w:rsidRDefault="00113E65" w:rsidP="00113E65">
      <w:pPr>
        <w:rPr>
          <w:lang w:val="en-US"/>
        </w:rPr>
      </w:pPr>
      <w:r w:rsidRPr="00915848">
        <w:rPr>
          <w:lang w:val="en-US"/>
        </w:rPr>
        <w:t xml:space="preserve">Content: Although BCPSEA endeavors to ensure that the information provided within these resource materials is as accurate, complete and current as possible, BCPSEA makes no representations or warranties about the information, including in respect of its accuracy, completeness or currency. BCPSEA assumes no responsibility for any loss or damage to you or any other person, howsoever caused, that is in any way related to the information found within these resource materials or your use of it.            </w:t>
      </w:r>
    </w:p>
    <w:p w14:paraId="2A334BAB" w14:textId="77777777" w:rsidR="00113E65" w:rsidRDefault="00113E65" w:rsidP="00113E65">
      <w:pPr>
        <w:rPr>
          <w:lang w:val="en-US"/>
        </w:rPr>
      </w:pPr>
    </w:p>
    <w:p w14:paraId="30365400" w14:textId="5FB47D2F" w:rsidR="00113E65" w:rsidRPr="00915848" w:rsidRDefault="00113E65" w:rsidP="00113E65">
      <w:pPr>
        <w:rPr>
          <w:lang w:val="en-US"/>
        </w:rPr>
      </w:pPr>
      <w:bookmarkStart w:id="0" w:name="_GoBack"/>
      <w:bookmarkEnd w:id="0"/>
      <w:r w:rsidRPr="00915848">
        <w:rPr>
          <w:lang w:val="en-US"/>
        </w:rPr>
        <w:t>Intent: The content within these resource materials is provided for educational and general informational purposes. It should not be considered as solicitation, endorsement, suggestion, advice or recommendation to use, rely on, exploit or otherwise apply such information or services.</w:t>
      </w:r>
    </w:p>
    <w:p w14:paraId="744AE086" w14:textId="77777777" w:rsidR="00113E65" w:rsidRDefault="00113E65">
      <w:pPr>
        <w:rPr>
          <w:rFonts w:ascii="Verdana" w:eastAsia="Times New Roman" w:hAnsi="Verdana" w:cs="Times New Roman"/>
          <w:b/>
          <w:color w:val="ED8B00"/>
          <w:sz w:val="32"/>
          <w:szCs w:val="32"/>
          <w:lang w:val="en-US" w:eastAsia="en-US"/>
        </w:rPr>
      </w:pPr>
      <w:r>
        <w:br w:type="page"/>
      </w:r>
    </w:p>
    <w:p w14:paraId="3E7A9F1C" w14:textId="6FF06475" w:rsidR="003731A9" w:rsidRDefault="00E607E8" w:rsidP="00E607E8">
      <w:pPr>
        <w:pStyle w:val="Heading2"/>
      </w:pPr>
      <w:r>
        <w:lastRenderedPageBreak/>
        <w:t>Introduction</w:t>
      </w:r>
    </w:p>
    <w:p w14:paraId="02EB378F" w14:textId="77777777" w:rsidR="00E607E8" w:rsidRPr="00E607E8" w:rsidRDefault="00E607E8" w:rsidP="00E607E8">
      <w:pPr>
        <w:pStyle w:val="Formcaptiontext"/>
      </w:pPr>
    </w:p>
    <w:p w14:paraId="3CA14E79" w14:textId="4E3CED45" w:rsidR="00187D92" w:rsidRPr="0015136F" w:rsidRDefault="00E07F85" w:rsidP="00187D92">
      <w:pPr>
        <w:pStyle w:val="Formcaptiontext"/>
        <w:rPr>
          <w:sz w:val="20"/>
        </w:rPr>
      </w:pPr>
      <w:r w:rsidRPr="0015136F">
        <w:rPr>
          <w:sz w:val="20"/>
        </w:rPr>
        <w:t xml:space="preserve">The following Workplace </w:t>
      </w:r>
      <w:r w:rsidR="00AE1DD1" w:rsidRPr="0015136F">
        <w:rPr>
          <w:sz w:val="20"/>
        </w:rPr>
        <w:t>Violence R</w:t>
      </w:r>
      <w:r w:rsidRPr="0015136F">
        <w:rPr>
          <w:sz w:val="20"/>
        </w:rPr>
        <w:t xml:space="preserve">isk </w:t>
      </w:r>
      <w:r w:rsidR="00AE1DD1" w:rsidRPr="0015136F">
        <w:rPr>
          <w:sz w:val="20"/>
        </w:rPr>
        <w:t>A</w:t>
      </w:r>
      <w:r w:rsidRPr="0015136F">
        <w:rPr>
          <w:sz w:val="20"/>
        </w:rPr>
        <w:t xml:space="preserve">ssessment </w:t>
      </w:r>
      <w:r w:rsidR="00725492">
        <w:rPr>
          <w:sz w:val="20"/>
        </w:rPr>
        <w:t xml:space="preserve">(WVRA) </w:t>
      </w:r>
      <w:r w:rsidR="002B4724">
        <w:rPr>
          <w:sz w:val="20"/>
        </w:rPr>
        <w:t>has been reviewed by the</w:t>
      </w:r>
      <w:r w:rsidR="00FA31E9">
        <w:rPr>
          <w:sz w:val="20"/>
        </w:rPr>
        <w:t xml:space="preserve"> </w:t>
      </w:r>
      <w:r w:rsidR="002B4724">
        <w:rPr>
          <w:sz w:val="20"/>
        </w:rPr>
        <w:t>site</w:t>
      </w:r>
      <w:r w:rsidR="006C3441" w:rsidRPr="0015136F">
        <w:rPr>
          <w:sz w:val="20"/>
        </w:rPr>
        <w:t xml:space="preserve"> joint health and safety committee</w:t>
      </w:r>
      <w:r w:rsidR="00670915">
        <w:rPr>
          <w:sz w:val="20"/>
        </w:rPr>
        <w:t xml:space="preserve"> or worker representative</w:t>
      </w:r>
      <w:r w:rsidR="006C3441" w:rsidRPr="0015136F">
        <w:rPr>
          <w:sz w:val="20"/>
        </w:rPr>
        <w:t xml:space="preserve">. The </w:t>
      </w:r>
      <w:r w:rsidR="00AE1DD1" w:rsidRPr="0015136F">
        <w:rPr>
          <w:sz w:val="20"/>
        </w:rPr>
        <w:t>WVRA</w:t>
      </w:r>
      <w:r w:rsidR="006C3441" w:rsidRPr="0015136F">
        <w:rPr>
          <w:sz w:val="20"/>
        </w:rPr>
        <w:t xml:space="preserve"> includes locations and circumstances at the </w:t>
      </w:r>
      <w:r w:rsidR="00AB6A9E" w:rsidRPr="0015136F">
        <w:rPr>
          <w:sz w:val="20"/>
        </w:rPr>
        <w:t xml:space="preserve">school </w:t>
      </w:r>
      <w:r w:rsidR="006C3441" w:rsidRPr="0015136F">
        <w:rPr>
          <w:sz w:val="20"/>
        </w:rPr>
        <w:t xml:space="preserve">district location identified in the table below. The </w:t>
      </w:r>
      <w:r w:rsidR="00AB6A9E" w:rsidRPr="0015136F">
        <w:rPr>
          <w:sz w:val="20"/>
        </w:rPr>
        <w:t xml:space="preserve">WVRA </w:t>
      </w:r>
      <w:r w:rsidR="002B4724">
        <w:rPr>
          <w:sz w:val="20"/>
        </w:rPr>
        <w:t>is made available for review</w:t>
      </w:r>
      <w:r w:rsidR="006C3441" w:rsidRPr="0015136F">
        <w:rPr>
          <w:sz w:val="20"/>
        </w:rPr>
        <w:t xml:space="preserve"> to all </w:t>
      </w:r>
      <w:r w:rsidR="00670915">
        <w:rPr>
          <w:sz w:val="20"/>
        </w:rPr>
        <w:t>worker</w:t>
      </w:r>
      <w:r w:rsidR="006C3441" w:rsidRPr="0015136F">
        <w:rPr>
          <w:sz w:val="20"/>
        </w:rPr>
        <w:t xml:space="preserve">s and must be maintained to reflect </w:t>
      </w:r>
      <w:r w:rsidR="002B4724">
        <w:rPr>
          <w:sz w:val="20"/>
        </w:rPr>
        <w:t xml:space="preserve">any </w:t>
      </w:r>
      <w:r w:rsidR="006C3441" w:rsidRPr="0015136F">
        <w:rPr>
          <w:sz w:val="20"/>
        </w:rPr>
        <w:t xml:space="preserve">changes to the workplace. The purpose of the risk assessment is to ensure that the employer </w:t>
      </w:r>
      <w:r w:rsidR="0092127E" w:rsidRPr="0015136F">
        <w:rPr>
          <w:sz w:val="20"/>
        </w:rPr>
        <w:t>has evaluated the risk of workplace violence</w:t>
      </w:r>
      <w:r w:rsidR="00FA31E9">
        <w:rPr>
          <w:sz w:val="20"/>
        </w:rPr>
        <w:t>. W</w:t>
      </w:r>
      <w:r w:rsidR="0092127E" w:rsidRPr="0015136F">
        <w:rPr>
          <w:sz w:val="20"/>
        </w:rPr>
        <w:t>he</w:t>
      </w:r>
      <w:r w:rsidR="00FA31E9">
        <w:rPr>
          <w:sz w:val="20"/>
        </w:rPr>
        <w:t>n</w:t>
      </w:r>
      <w:r w:rsidR="0092127E" w:rsidRPr="0015136F">
        <w:rPr>
          <w:sz w:val="20"/>
        </w:rPr>
        <w:t xml:space="preserve"> necessary</w:t>
      </w:r>
      <w:r w:rsidR="00725492">
        <w:rPr>
          <w:sz w:val="20"/>
        </w:rPr>
        <w:t>,</w:t>
      </w:r>
      <w:r w:rsidR="0092127E" w:rsidRPr="0015136F">
        <w:rPr>
          <w:sz w:val="20"/>
        </w:rPr>
        <w:t xml:space="preserve"> procedures, policies</w:t>
      </w:r>
      <w:r w:rsidR="002B4724">
        <w:rPr>
          <w:sz w:val="20"/>
        </w:rPr>
        <w:t>,</w:t>
      </w:r>
      <w:r w:rsidR="0092127E" w:rsidRPr="0015136F">
        <w:rPr>
          <w:sz w:val="20"/>
        </w:rPr>
        <w:t xml:space="preserve"> and work arrangements</w:t>
      </w:r>
      <w:r w:rsidR="002B4724">
        <w:rPr>
          <w:sz w:val="20"/>
        </w:rPr>
        <w:t>,</w:t>
      </w:r>
      <w:r w:rsidR="0092127E" w:rsidRPr="0015136F">
        <w:rPr>
          <w:sz w:val="20"/>
        </w:rPr>
        <w:t xml:space="preserve"> are implemented to eliminate</w:t>
      </w:r>
      <w:r w:rsidR="00FA31E9">
        <w:rPr>
          <w:sz w:val="20"/>
        </w:rPr>
        <w:t xml:space="preserve"> the hazard of workplace violence</w:t>
      </w:r>
      <w:r w:rsidR="0092127E" w:rsidRPr="0015136F">
        <w:rPr>
          <w:sz w:val="20"/>
        </w:rPr>
        <w:t xml:space="preserve"> or whe</w:t>
      </w:r>
      <w:r w:rsidR="00FA31E9">
        <w:rPr>
          <w:sz w:val="20"/>
        </w:rPr>
        <w:t>n</w:t>
      </w:r>
      <w:r w:rsidR="0092127E" w:rsidRPr="0015136F">
        <w:rPr>
          <w:sz w:val="20"/>
        </w:rPr>
        <w:t xml:space="preserve"> elimination is not possible m</w:t>
      </w:r>
      <w:r w:rsidR="00FA31E9">
        <w:rPr>
          <w:sz w:val="20"/>
        </w:rPr>
        <w:t>inimize</w:t>
      </w:r>
      <w:r w:rsidR="0092127E" w:rsidRPr="0015136F">
        <w:rPr>
          <w:sz w:val="20"/>
        </w:rPr>
        <w:t xml:space="preserve"> the risk</w:t>
      </w:r>
      <w:r w:rsidR="00FA31E9">
        <w:rPr>
          <w:sz w:val="20"/>
        </w:rPr>
        <w:t xml:space="preserve"> to workers</w:t>
      </w:r>
      <w:r w:rsidR="0092127E" w:rsidRPr="0015136F">
        <w:rPr>
          <w:sz w:val="20"/>
        </w:rPr>
        <w:t>.</w:t>
      </w:r>
    </w:p>
    <w:p w14:paraId="6A05A809" w14:textId="77777777" w:rsidR="00081FD2" w:rsidRDefault="00081FD2" w:rsidP="00081FD2">
      <w:pPr>
        <w:pStyle w:val="Formfillablefield"/>
      </w:pPr>
    </w:p>
    <w:p w14:paraId="2E0A6F91" w14:textId="77777777" w:rsidR="00E607E8" w:rsidRDefault="00E607E8" w:rsidP="00E607E8">
      <w:pPr>
        <w:pStyle w:val="Heading2"/>
      </w:pPr>
      <w:r>
        <w:t>Background</w:t>
      </w:r>
    </w:p>
    <w:p w14:paraId="5A39BBE3" w14:textId="77777777" w:rsidR="00E607E8" w:rsidRPr="00E607E8" w:rsidRDefault="00E607E8" w:rsidP="00E607E8">
      <w:pPr>
        <w:pStyle w:val="Formcaptiontext"/>
      </w:pPr>
    </w:p>
    <w:p w14:paraId="673D91EB" w14:textId="145133DB" w:rsidR="0092127E" w:rsidRPr="0015136F" w:rsidRDefault="0092127E" w:rsidP="0092127E">
      <w:pPr>
        <w:pStyle w:val="Formcaptiontext"/>
        <w:rPr>
          <w:sz w:val="20"/>
        </w:rPr>
      </w:pPr>
      <w:r w:rsidRPr="0015136F">
        <w:rPr>
          <w:sz w:val="20"/>
        </w:rPr>
        <w:t>As required by section 4.28 of the Occupational Health and Safety Regulation of British Columbia</w:t>
      </w:r>
      <w:r w:rsidR="001140D4">
        <w:rPr>
          <w:sz w:val="20"/>
        </w:rPr>
        <w:t>,</w:t>
      </w:r>
      <w:r w:rsidRPr="0015136F">
        <w:rPr>
          <w:sz w:val="20"/>
        </w:rPr>
        <w:t xml:space="preserve"> </w:t>
      </w:r>
      <w:r w:rsidR="00725492" w:rsidRPr="0015136F">
        <w:rPr>
          <w:sz w:val="20"/>
        </w:rPr>
        <w:t xml:space="preserve">any workplace </w:t>
      </w:r>
      <w:r w:rsidR="001140D4">
        <w:rPr>
          <w:sz w:val="20"/>
        </w:rPr>
        <w:t>where</w:t>
      </w:r>
      <w:r w:rsidR="002B4724">
        <w:rPr>
          <w:sz w:val="20"/>
        </w:rPr>
        <w:t xml:space="preserve"> there is</w:t>
      </w:r>
      <w:r w:rsidR="00725492" w:rsidRPr="0015136F">
        <w:rPr>
          <w:sz w:val="20"/>
        </w:rPr>
        <w:t xml:space="preserve"> a </w:t>
      </w:r>
      <w:r w:rsidR="001140D4">
        <w:rPr>
          <w:sz w:val="20"/>
        </w:rPr>
        <w:t xml:space="preserve">potential for </w:t>
      </w:r>
      <w:r w:rsidR="00725492" w:rsidRPr="0015136F">
        <w:rPr>
          <w:sz w:val="20"/>
        </w:rPr>
        <w:t>risk of injury to workers from violence aris</w:t>
      </w:r>
      <w:r w:rsidR="001140D4">
        <w:rPr>
          <w:sz w:val="20"/>
        </w:rPr>
        <w:t>ing out of their employment</w:t>
      </w:r>
      <w:r w:rsidR="00725492">
        <w:rPr>
          <w:sz w:val="20"/>
        </w:rPr>
        <w:t xml:space="preserve"> </w:t>
      </w:r>
      <w:r w:rsidRPr="0015136F">
        <w:rPr>
          <w:sz w:val="20"/>
        </w:rPr>
        <w:t>must conduct a workp</w:t>
      </w:r>
      <w:r w:rsidR="00725492">
        <w:rPr>
          <w:sz w:val="20"/>
        </w:rPr>
        <w:t>lace violence risk assessment</w:t>
      </w:r>
      <w:r w:rsidRPr="0015136F">
        <w:rPr>
          <w:sz w:val="20"/>
        </w:rPr>
        <w:t>. The risk assessment must take int</w:t>
      </w:r>
      <w:r w:rsidR="001140D4">
        <w:rPr>
          <w:sz w:val="20"/>
        </w:rPr>
        <w:t>o consideration:</w:t>
      </w:r>
      <w:r w:rsidRPr="0015136F">
        <w:rPr>
          <w:sz w:val="20"/>
        </w:rPr>
        <w:t xml:space="preserve"> the previous </w:t>
      </w:r>
      <w:r w:rsidR="009E0791" w:rsidRPr="0015136F">
        <w:rPr>
          <w:sz w:val="20"/>
        </w:rPr>
        <w:t xml:space="preserve">workplace violence </w:t>
      </w:r>
      <w:r w:rsidRPr="0015136F">
        <w:rPr>
          <w:sz w:val="20"/>
        </w:rPr>
        <w:t>experience</w:t>
      </w:r>
      <w:r w:rsidR="009E0791" w:rsidRPr="0015136F">
        <w:rPr>
          <w:sz w:val="20"/>
        </w:rPr>
        <w:t>s</w:t>
      </w:r>
      <w:r w:rsidRPr="0015136F">
        <w:rPr>
          <w:sz w:val="20"/>
        </w:rPr>
        <w:t xml:space="preserve"> in that workplace, occupational experience in similar workplaces, and the location and circumstances wh</w:t>
      </w:r>
      <w:r w:rsidR="001140D4">
        <w:rPr>
          <w:sz w:val="20"/>
        </w:rPr>
        <w:t>ere</w:t>
      </w:r>
      <w:r w:rsidRPr="0015136F">
        <w:rPr>
          <w:sz w:val="20"/>
        </w:rPr>
        <w:t xml:space="preserve"> work take</w:t>
      </w:r>
      <w:r w:rsidR="001140D4">
        <w:rPr>
          <w:sz w:val="20"/>
        </w:rPr>
        <w:t>s</w:t>
      </w:r>
      <w:r w:rsidRPr="0015136F">
        <w:rPr>
          <w:sz w:val="20"/>
        </w:rPr>
        <w:t xml:space="preserve"> place</w:t>
      </w:r>
      <w:r w:rsidR="001140D4">
        <w:rPr>
          <w:sz w:val="20"/>
        </w:rPr>
        <w:t>.</w:t>
      </w:r>
    </w:p>
    <w:p w14:paraId="038698B0" w14:textId="0B4645C2" w:rsidR="00E607E8" w:rsidRPr="0015136F" w:rsidRDefault="7C643D57" w:rsidP="7C643D57">
      <w:pPr>
        <w:pStyle w:val="Formcaptiontext"/>
        <w:rPr>
          <w:sz w:val="20"/>
        </w:rPr>
      </w:pPr>
      <w:r w:rsidRPr="7C643D57">
        <w:rPr>
          <w:sz w:val="20"/>
        </w:rPr>
        <w:t xml:space="preserve">School districts must ensure that a risk assessment is completed for each individual work location, and considers the entire work location as well as the work circumstances for </w:t>
      </w:r>
      <w:r w:rsidR="006A76AF">
        <w:rPr>
          <w:sz w:val="20"/>
        </w:rPr>
        <w:t>all</w:t>
      </w:r>
      <w:r w:rsidRPr="7C643D57">
        <w:rPr>
          <w:sz w:val="20"/>
        </w:rPr>
        <w:t xml:space="preserve"> workers of that location</w:t>
      </w:r>
      <w:r w:rsidR="001140D4">
        <w:rPr>
          <w:sz w:val="20"/>
        </w:rPr>
        <w:t>,</w:t>
      </w:r>
      <w:r w:rsidR="00670915">
        <w:rPr>
          <w:sz w:val="20"/>
        </w:rPr>
        <w:t xml:space="preserve"> including casual workers</w:t>
      </w:r>
      <w:r w:rsidRPr="7C643D57">
        <w:rPr>
          <w:sz w:val="20"/>
        </w:rPr>
        <w:t xml:space="preserve">. For the K-12 public education sector, </w:t>
      </w:r>
      <w:r w:rsidR="00BF19AB">
        <w:rPr>
          <w:sz w:val="20"/>
        </w:rPr>
        <w:t xml:space="preserve">site based </w:t>
      </w:r>
      <w:r w:rsidRPr="7C643D57">
        <w:rPr>
          <w:sz w:val="20"/>
        </w:rPr>
        <w:t>risk assessments should include but not be limited to schools, district offices, trade shops, bus depots, mobile workforce, working alone, home visits, working with the public, and working with students.</w:t>
      </w:r>
    </w:p>
    <w:p w14:paraId="41C8F396" w14:textId="77777777" w:rsidR="00E607E8" w:rsidRDefault="00E607E8" w:rsidP="00E607E8">
      <w:pPr>
        <w:pStyle w:val="Formfillablefield"/>
      </w:pPr>
    </w:p>
    <w:p w14:paraId="5EA33535" w14:textId="77777777" w:rsidR="00A9053D" w:rsidRDefault="00A9053D" w:rsidP="00A9053D">
      <w:pPr>
        <w:pStyle w:val="Heading2"/>
      </w:pPr>
      <w:r>
        <w:t xml:space="preserve">Site Description </w:t>
      </w:r>
    </w:p>
    <w:p w14:paraId="72A3D3EC" w14:textId="77777777" w:rsidR="00A9053D" w:rsidRDefault="00A9053D"/>
    <w:tbl>
      <w:tblPr>
        <w:tblStyle w:val="TableGrid"/>
        <w:tblW w:w="0" w:type="auto"/>
        <w:tblLook w:val="04A0" w:firstRow="1" w:lastRow="0" w:firstColumn="1" w:lastColumn="0" w:noHBand="0" w:noVBand="1"/>
      </w:tblPr>
      <w:tblGrid>
        <w:gridCol w:w="2972"/>
        <w:gridCol w:w="3827"/>
        <w:gridCol w:w="255"/>
        <w:gridCol w:w="4082"/>
      </w:tblGrid>
      <w:tr w:rsidR="00A9053D" w14:paraId="7A42AFC7" w14:textId="77777777" w:rsidTr="7C643D57">
        <w:tc>
          <w:tcPr>
            <w:tcW w:w="297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097DE25" w14:textId="77777777" w:rsidR="00A9053D" w:rsidRDefault="00A9053D" w:rsidP="001C49CA">
            <w:pPr>
              <w:pStyle w:val="Formfillablefield"/>
            </w:pPr>
            <w:r>
              <w:t>Site Name:</w:t>
            </w:r>
          </w:p>
        </w:tc>
        <w:tc>
          <w:tcPr>
            <w:tcW w:w="8164"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E2F352E" w14:textId="77777777" w:rsidR="00A9053D" w:rsidRDefault="00A9053D" w:rsidP="001C49CA">
            <w:pPr>
              <w:pStyle w:val="Formfillablefield"/>
            </w:pPr>
            <w:r w:rsidRPr="00A03EA6">
              <w:fldChar w:fldCharType="begin">
                <w:ffData>
                  <w:name w:val="EmpHeadCity"/>
                  <w:enabled/>
                  <w:calcOnExit w:val="0"/>
                  <w:textInput/>
                </w:ffData>
              </w:fldChar>
            </w:r>
            <w:r w:rsidRPr="00A03EA6">
              <w:instrText xml:space="preserve"> FORMTEXT </w:instrText>
            </w:r>
            <w:r w:rsidRPr="00A03EA6">
              <w:fldChar w:fldCharType="separate"/>
            </w:r>
            <w:r w:rsidRPr="00A03EA6">
              <w:rPr>
                <w:noProof/>
              </w:rPr>
              <w:t> </w:t>
            </w:r>
            <w:r w:rsidRPr="00A03EA6">
              <w:rPr>
                <w:noProof/>
              </w:rPr>
              <w:t> </w:t>
            </w:r>
            <w:r w:rsidRPr="00A03EA6">
              <w:rPr>
                <w:noProof/>
              </w:rPr>
              <w:t> </w:t>
            </w:r>
            <w:r w:rsidRPr="00A03EA6">
              <w:rPr>
                <w:noProof/>
              </w:rPr>
              <w:t> </w:t>
            </w:r>
            <w:r w:rsidRPr="00A03EA6">
              <w:rPr>
                <w:noProof/>
              </w:rPr>
              <w:t> </w:t>
            </w:r>
            <w:r w:rsidRPr="00A03EA6">
              <w:fldChar w:fldCharType="end"/>
            </w:r>
          </w:p>
        </w:tc>
      </w:tr>
      <w:tr w:rsidR="00A9053D" w14:paraId="470D9070" w14:textId="77777777" w:rsidTr="00A5418E">
        <w:tc>
          <w:tcPr>
            <w:tcW w:w="2972" w:type="dxa"/>
            <w:tcBorders>
              <w:top w:val="single" w:sz="4" w:space="0" w:color="BFBFBF" w:themeColor="background1" w:themeShade="BF"/>
              <w:left w:val="single" w:sz="4" w:space="0" w:color="BFBFBF" w:themeColor="background1" w:themeShade="BF"/>
              <w:bottom w:val="single" w:sz="4" w:space="0" w:color="D9D9D9" w:themeColor="background1" w:themeShade="D9"/>
              <w:right w:val="single" w:sz="4" w:space="0" w:color="BFBFBF" w:themeColor="background1" w:themeShade="BF"/>
            </w:tcBorders>
          </w:tcPr>
          <w:p w14:paraId="385E5CC6" w14:textId="77777777" w:rsidR="00A9053D" w:rsidRDefault="00A9053D" w:rsidP="001C49CA">
            <w:pPr>
              <w:pStyle w:val="Formfillablefield"/>
            </w:pPr>
            <w:r>
              <w:t>Address:</w:t>
            </w:r>
          </w:p>
        </w:tc>
        <w:tc>
          <w:tcPr>
            <w:tcW w:w="8164"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C4944C6" w14:textId="77777777" w:rsidR="00A9053D" w:rsidRDefault="00A9053D" w:rsidP="001C49CA">
            <w:pPr>
              <w:pStyle w:val="Formfillablefield"/>
            </w:pPr>
            <w:r w:rsidRPr="00A03EA6">
              <w:fldChar w:fldCharType="begin">
                <w:ffData>
                  <w:name w:val="EmpHeadCity"/>
                  <w:enabled/>
                  <w:calcOnExit w:val="0"/>
                  <w:textInput/>
                </w:ffData>
              </w:fldChar>
            </w:r>
            <w:r w:rsidRPr="00A03EA6">
              <w:instrText xml:space="preserve"> FORMTEXT </w:instrText>
            </w:r>
            <w:r w:rsidRPr="00A03EA6">
              <w:fldChar w:fldCharType="separate"/>
            </w:r>
            <w:r w:rsidRPr="00A03EA6">
              <w:rPr>
                <w:noProof/>
              </w:rPr>
              <w:t> </w:t>
            </w:r>
            <w:r w:rsidRPr="00A03EA6">
              <w:rPr>
                <w:noProof/>
              </w:rPr>
              <w:t> </w:t>
            </w:r>
            <w:r w:rsidRPr="00A03EA6">
              <w:rPr>
                <w:noProof/>
              </w:rPr>
              <w:t> </w:t>
            </w:r>
            <w:r w:rsidRPr="00A03EA6">
              <w:rPr>
                <w:noProof/>
              </w:rPr>
              <w:t> </w:t>
            </w:r>
            <w:r w:rsidRPr="00A03EA6">
              <w:rPr>
                <w:noProof/>
              </w:rPr>
              <w:t> </w:t>
            </w:r>
            <w:r w:rsidRPr="00A03EA6">
              <w:fldChar w:fldCharType="end"/>
            </w:r>
          </w:p>
        </w:tc>
      </w:tr>
      <w:tr w:rsidR="00A9053D" w14:paraId="316A76D7" w14:textId="77777777" w:rsidTr="00A5418E">
        <w:trPr>
          <w:trHeight w:val="265"/>
        </w:trPr>
        <w:tc>
          <w:tcPr>
            <w:tcW w:w="2972" w:type="dxa"/>
            <w:vMerge w:val="restart"/>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tcPr>
          <w:p w14:paraId="5971504E" w14:textId="009FA99D" w:rsidR="00A9053D" w:rsidRDefault="583E3648" w:rsidP="00670915">
            <w:pPr>
              <w:pStyle w:val="Formfillablefield"/>
            </w:pPr>
            <w:r>
              <w:t xml:space="preserve">Hours of operation and number of </w:t>
            </w:r>
            <w:r w:rsidR="00670915">
              <w:t>worker</w:t>
            </w:r>
            <w:r>
              <w:t>s at each time:</w:t>
            </w:r>
          </w:p>
        </w:tc>
        <w:tc>
          <w:tcPr>
            <w:tcW w:w="3827" w:type="dxa"/>
            <w:tcBorders>
              <w:top w:val="single" w:sz="4" w:space="0" w:color="BFBFBF" w:themeColor="background1" w:themeShade="BF"/>
              <w:left w:val="single" w:sz="4" w:space="0" w:color="D9D9D9" w:themeColor="background1" w:themeShade="D9"/>
              <w:bottom w:val="single" w:sz="4" w:space="0" w:color="BFBFBF" w:themeColor="background1" w:themeShade="BF"/>
              <w:right w:val="single" w:sz="4" w:space="0" w:color="BFBFBF" w:themeColor="background1" w:themeShade="BF"/>
            </w:tcBorders>
          </w:tcPr>
          <w:p w14:paraId="6F66AEB3" w14:textId="77777777" w:rsidR="00A9053D" w:rsidRPr="00A03EA6" w:rsidRDefault="00A9053D" w:rsidP="001C49CA">
            <w:pPr>
              <w:pStyle w:val="Formfillablefield"/>
              <w:jc w:val="center"/>
            </w:pPr>
            <w:r>
              <w:t>Monday-Friday</w:t>
            </w:r>
            <w:r w:rsidR="00CC2502">
              <w:t xml:space="preserve"> </w:t>
            </w:r>
            <w:r w:rsidR="00CC2502" w:rsidRPr="00A03EA6">
              <w:fldChar w:fldCharType="begin">
                <w:ffData>
                  <w:name w:val="IncidentAM1"/>
                  <w:enabled/>
                  <w:calcOnExit/>
                  <w:checkBox>
                    <w:size w:val="16"/>
                    <w:default w:val="0"/>
                  </w:checkBox>
                </w:ffData>
              </w:fldChar>
            </w:r>
            <w:r w:rsidR="00CC2502" w:rsidRPr="00A03EA6">
              <w:instrText xml:space="preserve"> FORMCHECKBOX </w:instrText>
            </w:r>
            <w:r w:rsidR="002076B8">
              <w:fldChar w:fldCharType="separate"/>
            </w:r>
            <w:r w:rsidR="00CC2502" w:rsidRPr="00A03EA6">
              <w:fldChar w:fldCharType="end"/>
            </w:r>
            <w:r w:rsidR="00CC2502">
              <w:t xml:space="preserve"> Yes,  </w:t>
            </w:r>
            <w:r w:rsidR="00CC2502" w:rsidRPr="00A03EA6">
              <w:fldChar w:fldCharType="begin">
                <w:ffData>
                  <w:name w:val="IncidentAM1"/>
                  <w:enabled/>
                  <w:calcOnExit/>
                  <w:checkBox>
                    <w:size w:val="16"/>
                    <w:default w:val="0"/>
                  </w:checkBox>
                </w:ffData>
              </w:fldChar>
            </w:r>
            <w:r w:rsidR="00CC2502" w:rsidRPr="00A03EA6">
              <w:instrText xml:space="preserve"> FORMCHECKBOX </w:instrText>
            </w:r>
            <w:r w:rsidR="002076B8">
              <w:fldChar w:fldCharType="separate"/>
            </w:r>
            <w:r w:rsidR="00CC2502" w:rsidRPr="00A03EA6">
              <w:fldChar w:fldCharType="end"/>
            </w:r>
            <w:r w:rsidR="00CC2502">
              <w:t xml:space="preserve"> No</w:t>
            </w:r>
          </w:p>
        </w:tc>
        <w:tc>
          <w:tcPr>
            <w:tcW w:w="433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5E49AFA" w14:textId="77777777" w:rsidR="00A9053D" w:rsidRPr="00A03EA6" w:rsidRDefault="00A9053D" w:rsidP="001C49CA">
            <w:pPr>
              <w:pStyle w:val="Formfillablefield"/>
              <w:jc w:val="center"/>
            </w:pPr>
            <w:r>
              <w:t>Weekends</w:t>
            </w:r>
            <w:r w:rsidR="00CC2502">
              <w:t xml:space="preserve"> </w:t>
            </w:r>
            <w:r w:rsidR="00CC2502" w:rsidRPr="00A03EA6">
              <w:fldChar w:fldCharType="begin">
                <w:ffData>
                  <w:name w:val="IncidentAM1"/>
                  <w:enabled/>
                  <w:calcOnExit/>
                  <w:checkBox>
                    <w:size w:val="16"/>
                    <w:default w:val="0"/>
                  </w:checkBox>
                </w:ffData>
              </w:fldChar>
            </w:r>
            <w:r w:rsidR="00CC2502" w:rsidRPr="00A03EA6">
              <w:instrText xml:space="preserve"> FORMCHECKBOX </w:instrText>
            </w:r>
            <w:r w:rsidR="002076B8">
              <w:fldChar w:fldCharType="separate"/>
            </w:r>
            <w:r w:rsidR="00CC2502" w:rsidRPr="00A03EA6">
              <w:fldChar w:fldCharType="end"/>
            </w:r>
            <w:r w:rsidR="00CC2502">
              <w:t xml:space="preserve"> Yes,  </w:t>
            </w:r>
            <w:r w:rsidR="00CC2502" w:rsidRPr="00A03EA6">
              <w:fldChar w:fldCharType="begin">
                <w:ffData>
                  <w:name w:val="IncidentAM1"/>
                  <w:enabled/>
                  <w:calcOnExit/>
                  <w:checkBox>
                    <w:size w:val="16"/>
                    <w:default w:val="0"/>
                  </w:checkBox>
                </w:ffData>
              </w:fldChar>
            </w:r>
            <w:r w:rsidR="00CC2502" w:rsidRPr="00A03EA6">
              <w:instrText xml:space="preserve"> FORMCHECKBOX </w:instrText>
            </w:r>
            <w:r w:rsidR="002076B8">
              <w:fldChar w:fldCharType="separate"/>
            </w:r>
            <w:r w:rsidR="00CC2502" w:rsidRPr="00A03EA6">
              <w:fldChar w:fldCharType="end"/>
            </w:r>
            <w:r w:rsidR="00CC2502">
              <w:t xml:space="preserve"> No</w:t>
            </w:r>
          </w:p>
        </w:tc>
      </w:tr>
      <w:tr w:rsidR="00A9053D" w14:paraId="66059938" w14:textId="77777777" w:rsidTr="00A5418E">
        <w:trPr>
          <w:trHeight w:val="955"/>
        </w:trPr>
        <w:tc>
          <w:tcPr>
            <w:tcW w:w="2972" w:type="dxa"/>
            <w:vMerge/>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tcPr>
          <w:p w14:paraId="0D0B940D" w14:textId="77777777" w:rsidR="00A9053D" w:rsidRDefault="00A9053D" w:rsidP="001C49CA">
            <w:pPr>
              <w:pStyle w:val="Formfillablefield"/>
            </w:pPr>
          </w:p>
        </w:tc>
        <w:tc>
          <w:tcPr>
            <w:tcW w:w="3827" w:type="dxa"/>
            <w:tcBorders>
              <w:top w:val="single" w:sz="4" w:space="0" w:color="BFBFBF" w:themeColor="background1" w:themeShade="BF"/>
              <w:left w:val="single" w:sz="4" w:space="0" w:color="D9D9D9" w:themeColor="background1" w:themeShade="D9"/>
              <w:bottom w:val="single" w:sz="4" w:space="0" w:color="BFBFBF" w:themeColor="background1" w:themeShade="BF"/>
              <w:right w:val="single" w:sz="4" w:space="0" w:color="BFBFBF" w:themeColor="background1" w:themeShade="BF"/>
            </w:tcBorders>
          </w:tcPr>
          <w:p w14:paraId="4AB019B6" w14:textId="77777777" w:rsidR="00A9053D" w:rsidRDefault="00A9053D" w:rsidP="001C49CA">
            <w:pPr>
              <w:pStyle w:val="Formfillablefield"/>
              <w:rPr>
                <w:sz w:val="16"/>
              </w:rPr>
            </w:pPr>
            <w:r w:rsidRPr="00EB742B">
              <w:rPr>
                <w:sz w:val="16"/>
              </w:rPr>
              <w:fldChar w:fldCharType="begin">
                <w:ffData>
                  <w:name w:val="IncidentAM1"/>
                  <w:enabled/>
                  <w:calcOnExit/>
                  <w:checkBox>
                    <w:size w:val="16"/>
                    <w:default w:val="0"/>
                  </w:checkBox>
                </w:ffData>
              </w:fldChar>
            </w:r>
            <w:r w:rsidRPr="00EB742B">
              <w:rPr>
                <w:sz w:val="16"/>
              </w:rPr>
              <w:instrText xml:space="preserve"> FORMCHECKBOX </w:instrText>
            </w:r>
            <w:r w:rsidR="002076B8">
              <w:rPr>
                <w:sz w:val="16"/>
              </w:rPr>
            </w:r>
            <w:r w:rsidR="002076B8">
              <w:rPr>
                <w:sz w:val="16"/>
              </w:rPr>
              <w:fldChar w:fldCharType="separate"/>
            </w:r>
            <w:r w:rsidRPr="00EB742B">
              <w:rPr>
                <w:sz w:val="16"/>
              </w:rPr>
              <w:fldChar w:fldCharType="end"/>
            </w:r>
            <w:r w:rsidRPr="00EB742B">
              <w:rPr>
                <w:sz w:val="16"/>
              </w:rPr>
              <w:t xml:space="preserve"> </w:t>
            </w:r>
            <w:r>
              <w:rPr>
                <w:sz w:val="16"/>
              </w:rPr>
              <w:t xml:space="preserve">Days 6AM-5PM, # of emp. </w:t>
            </w:r>
            <w:r w:rsidRPr="00A03EA6">
              <w:fldChar w:fldCharType="begin">
                <w:ffData>
                  <w:name w:val="EmpHeadCity"/>
                  <w:enabled/>
                  <w:calcOnExit w:val="0"/>
                  <w:textInput/>
                </w:ffData>
              </w:fldChar>
            </w:r>
            <w:r w:rsidRPr="00A03EA6">
              <w:instrText xml:space="preserve"> FORMTEXT </w:instrText>
            </w:r>
            <w:r w:rsidRPr="00A03EA6">
              <w:fldChar w:fldCharType="separate"/>
            </w:r>
            <w:r w:rsidRPr="00A03EA6">
              <w:rPr>
                <w:noProof/>
              </w:rPr>
              <w:t> </w:t>
            </w:r>
            <w:r w:rsidRPr="00A03EA6">
              <w:rPr>
                <w:noProof/>
              </w:rPr>
              <w:t> </w:t>
            </w:r>
            <w:r w:rsidRPr="00A03EA6">
              <w:rPr>
                <w:noProof/>
              </w:rPr>
              <w:t> </w:t>
            </w:r>
            <w:r w:rsidRPr="00A03EA6">
              <w:rPr>
                <w:noProof/>
              </w:rPr>
              <w:t> </w:t>
            </w:r>
            <w:r w:rsidRPr="00A03EA6">
              <w:rPr>
                <w:noProof/>
              </w:rPr>
              <w:t> </w:t>
            </w:r>
            <w:r w:rsidRPr="00A03EA6">
              <w:fldChar w:fldCharType="end"/>
            </w:r>
          </w:p>
          <w:p w14:paraId="49F685EF" w14:textId="77777777" w:rsidR="00A9053D" w:rsidRDefault="00A9053D" w:rsidP="001C49CA">
            <w:pPr>
              <w:pStyle w:val="Formfillablefield"/>
              <w:rPr>
                <w:sz w:val="16"/>
              </w:rPr>
            </w:pPr>
            <w:r w:rsidRPr="00EB742B">
              <w:rPr>
                <w:sz w:val="16"/>
              </w:rPr>
              <w:fldChar w:fldCharType="begin">
                <w:ffData>
                  <w:name w:val="IncidentAM1"/>
                  <w:enabled/>
                  <w:calcOnExit/>
                  <w:checkBox>
                    <w:size w:val="16"/>
                    <w:default w:val="0"/>
                  </w:checkBox>
                </w:ffData>
              </w:fldChar>
            </w:r>
            <w:r w:rsidRPr="00EB742B">
              <w:rPr>
                <w:sz w:val="16"/>
              </w:rPr>
              <w:instrText xml:space="preserve"> FORMCHECKBOX </w:instrText>
            </w:r>
            <w:r w:rsidR="002076B8">
              <w:rPr>
                <w:sz w:val="16"/>
              </w:rPr>
            </w:r>
            <w:r w:rsidR="002076B8">
              <w:rPr>
                <w:sz w:val="16"/>
              </w:rPr>
              <w:fldChar w:fldCharType="separate"/>
            </w:r>
            <w:r w:rsidRPr="00EB742B">
              <w:rPr>
                <w:sz w:val="16"/>
              </w:rPr>
              <w:fldChar w:fldCharType="end"/>
            </w:r>
            <w:r>
              <w:rPr>
                <w:sz w:val="16"/>
              </w:rPr>
              <w:t xml:space="preserve"> Evenings 5PM-12AM, # of emp. </w:t>
            </w:r>
            <w:r w:rsidRPr="00A03EA6">
              <w:fldChar w:fldCharType="begin">
                <w:ffData>
                  <w:name w:val="EmpHeadCity"/>
                  <w:enabled/>
                  <w:calcOnExit w:val="0"/>
                  <w:textInput/>
                </w:ffData>
              </w:fldChar>
            </w:r>
            <w:r w:rsidRPr="00A03EA6">
              <w:instrText xml:space="preserve"> FORMTEXT </w:instrText>
            </w:r>
            <w:r w:rsidRPr="00A03EA6">
              <w:fldChar w:fldCharType="separate"/>
            </w:r>
            <w:r w:rsidRPr="00A03EA6">
              <w:rPr>
                <w:noProof/>
              </w:rPr>
              <w:t> </w:t>
            </w:r>
            <w:r w:rsidRPr="00A03EA6">
              <w:rPr>
                <w:noProof/>
              </w:rPr>
              <w:t> </w:t>
            </w:r>
            <w:r w:rsidRPr="00A03EA6">
              <w:rPr>
                <w:noProof/>
              </w:rPr>
              <w:t> </w:t>
            </w:r>
            <w:r w:rsidRPr="00A03EA6">
              <w:rPr>
                <w:noProof/>
              </w:rPr>
              <w:t> </w:t>
            </w:r>
            <w:r w:rsidRPr="00A03EA6">
              <w:rPr>
                <w:noProof/>
              </w:rPr>
              <w:t> </w:t>
            </w:r>
            <w:r w:rsidRPr="00A03EA6">
              <w:fldChar w:fldCharType="end"/>
            </w:r>
          </w:p>
          <w:p w14:paraId="52326F91" w14:textId="77777777" w:rsidR="00A9053D" w:rsidRDefault="00A9053D" w:rsidP="001C49CA">
            <w:pPr>
              <w:pStyle w:val="Formfillablefield"/>
              <w:rPr>
                <w:sz w:val="16"/>
              </w:rPr>
            </w:pPr>
            <w:r w:rsidRPr="00EB742B">
              <w:rPr>
                <w:sz w:val="16"/>
              </w:rPr>
              <w:fldChar w:fldCharType="begin">
                <w:ffData>
                  <w:name w:val="IncidentAM1"/>
                  <w:enabled/>
                  <w:calcOnExit/>
                  <w:checkBox>
                    <w:size w:val="16"/>
                    <w:default w:val="0"/>
                  </w:checkBox>
                </w:ffData>
              </w:fldChar>
            </w:r>
            <w:r w:rsidRPr="00EB742B">
              <w:rPr>
                <w:sz w:val="16"/>
              </w:rPr>
              <w:instrText xml:space="preserve"> FORMCHECKBOX </w:instrText>
            </w:r>
            <w:r w:rsidR="002076B8">
              <w:rPr>
                <w:sz w:val="16"/>
              </w:rPr>
            </w:r>
            <w:r w:rsidR="002076B8">
              <w:rPr>
                <w:sz w:val="16"/>
              </w:rPr>
              <w:fldChar w:fldCharType="separate"/>
            </w:r>
            <w:r w:rsidRPr="00EB742B">
              <w:rPr>
                <w:sz w:val="16"/>
              </w:rPr>
              <w:fldChar w:fldCharType="end"/>
            </w:r>
            <w:r w:rsidRPr="00EB742B">
              <w:rPr>
                <w:sz w:val="16"/>
              </w:rPr>
              <w:t xml:space="preserve"> </w:t>
            </w:r>
            <w:r>
              <w:rPr>
                <w:sz w:val="16"/>
              </w:rPr>
              <w:t xml:space="preserve">Overnight 12AM-6AM, #of emp. </w:t>
            </w:r>
            <w:r w:rsidRPr="00A03EA6">
              <w:fldChar w:fldCharType="begin">
                <w:ffData>
                  <w:name w:val="EmpHeadCity"/>
                  <w:enabled/>
                  <w:calcOnExit w:val="0"/>
                  <w:textInput/>
                </w:ffData>
              </w:fldChar>
            </w:r>
            <w:r w:rsidRPr="00A03EA6">
              <w:instrText xml:space="preserve"> FORMTEXT </w:instrText>
            </w:r>
            <w:r w:rsidRPr="00A03EA6">
              <w:fldChar w:fldCharType="separate"/>
            </w:r>
            <w:r w:rsidRPr="00A03EA6">
              <w:rPr>
                <w:noProof/>
              </w:rPr>
              <w:t> </w:t>
            </w:r>
            <w:r w:rsidRPr="00A03EA6">
              <w:rPr>
                <w:noProof/>
              </w:rPr>
              <w:t> </w:t>
            </w:r>
            <w:r w:rsidRPr="00A03EA6">
              <w:rPr>
                <w:noProof/>
              </w:rPr>
              <w:t> </w:t>
            </w:r>
            <w:r w:rsidRPr="00A03EA6">
              <w:rPr>
                <w:noProof/>
              </w:rPr>
              <w:t> </w:t>
            </w:r>
            <w:r w:rsidRPr="00A03EA6">
              <w:rPr>
                <w:noProof/>
              </w:rPr>
              <w:t> </w:t>
            </w:r>
            <w:r w:rsidRPr="00A03EA6">
              <w:fldChar w:fldCharType="end"/>
            </w:r>
          </w:p>
        </w:tc>
        <w:tc>
          <w:tcPr>
            <w:tcW w:w="433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619C102" w14:textId="77777777" w:rsidR="00A9053D" w:rsidRDefault="00A9053D" w:rsidP="001C49CA">
            <w:pPr>
              <w:pStyle w:val="Formfillablefield"/>
              <w:rPr>
                <w:sz w:val="16"/>
              </w:rPr>
            </w:pPr>
            <w:r w:rsidRPr="00EB742B">
              <w:rPr>
                <w:sz w:val="16"/>
              </w:rPr>
              <w:fldChar w:fldCharType="begin">
                <w:ffData>
                  <w:name w:val="IncidentAM1"/>
                  <w:enabled/>
                  <w:calcOnExit/>
                  <w:checkBox>
                    <w:size w:val="16"/>
                    <w:default w:val="0"/>
                  </w:checkBox>
                </w:ffData>
              </w:fldChar>
            </w:r>
            <w:r w:rsidRPr="00EB742B">
              <w:rPr>
                <w:sz w:val="16"/>
              </w:rPr>
              <w:instrText xml:space="preserve"> FORMCHECKBOX </w:instrText>
            </w:r>
            <w:r w:rsidR="002076B8">
              <w:rPr>
                <w:sz w:val="16"/>
              </w:rPr>
            </w:r>
            <w:r w:rsidR="002076B8">
              <w:rPr>
                <w:sz w:val="16"/>
              </w:rPr>
              <w:fldChar w:fldCharType="separate"/>
            </w:r>
            <w:r w:rsidRPr="00EB742B">
              <w:rPr>
                <w:sz w:val="16"/>
              </w:rPr>
              <w:fldChar w:fldCharType="end"/>
            </w:r>
            <w:r w:rsidRPr="00EB742B">
              <w:rPr>
                <w:sz w:val="16"/>
              </w:rPr>
              <w:t xml:space="preserve"> </w:t>
            </w:r>
            <w:r>
              <w:rPr>
                <w:sz w:val="16"/>
              </w:rPr>
              <w:t xml:space="preserve">Days 6AM-5PM, # of emp. </w:t>
            </w:r>
            <w:r w:rsidRPr="00A03EA6">
              <w:fldChar w:fldCharType="begin">
                <w:ffData>
                  <w:name w:val="EmpHeadCity"/>
                  <w:enabled/>
                  <w:calcOnExit w:val="0"/>
                  <w:textInput/>
                </w:ffData>
              </w:fldChar>
            </w:r>
            <w:r w:rsidRPr="00A03EA6">
              <w:instrText xml:space="preserve"> FORMTEXT </w:instrText>
            </w:r>
            <w:r w:rsidRPr="00A03EA6">
              <w:fldChar w:fldCharType="separate"/>
            </w:r>
            <w:r w:rsidRPr="00A03EA6">
              <w:rPr>
                <w:noProof/>
              </w:rPr>
              <w:t> </w:t>
            </w:r>
            <w:r w:rsidRPr="00A03EA6">
              <w:rPr>
                <w:noProof/>
              </w:rPr>
              <w:t> </w:t>
            </w:r>
            <w:r w:rsidRPr="00A03EA6">
              <w:rPr>
                <w:noProof/>
              </w:rPr>
              <w:t> </w:t>
            </w:r>
            <w:r w:rsidRPr="00A03EA6">
              <w:rPr>
                <w:noProof/>
              </w:rPr>
              <w:t> </w:t>
            </w:r>
            <w:r w:rsidRPr="00A03EA6">
              <w:rPr>
                <w:noProof/>
              </w:rPr>
              <w:t> </w:t>
            </w:r>
            <w:r w:rsidRPr="00A03EA6">
              <w:fldChar w:fldCharType="end"/>
            </w:r>
          </w:p>
          <w:p w14:paraId="21F9E1D0" w14:textId="77777777" w:rsidR="00A9053D" w:rsidRDefault="00A9053D" w:rsidP="001C49CA">
            <w:pPr>
              <w:pStyle w:val="Formfillablefield"/>
              <w:rPr>
                <w:sz w:val="16"/>
              </w:rPr>
            </w:pPr>
            <w:r w:rsidRPr="00EB742B">
              <w:rPr>
                <w:sz w:val="16"/>
              </w:rPr>
              <w:fldChar w:fldCharType="begin">
                <w:ffData>
                  <w:name w:val="IncidentAM1"/>
                  <w:enabled/>
                  <w:calcOnExit/>
                  <w:checkBox>
                    <w:size w:val="16"/>
                    <w:default w:val="0"/>
                  </w:checkBox>
                </w:ffData>
              </w:fldChar>
            </w:r>
            <w:r w:rsidRPr="00EB742B">
              <w:rPr>
                <w:sz w:val="16"/>
              </w:rPr>
              <w:instrText xml:space="preserve"> FORMCHECKBOX </w:instrText>
            </w:r>
            <w:r w:rsidR="002076B8">
              <w:rPr>
                <w:sz w:val="16"/>
              </w:rPr>
            </w:r>
            <w:r w:rsidR="002076B8">
              <w:rPr>
                <w:sz w:val="16"/>
              </w:rPr>
              <w:fldChar w:fldCharType="separate"/>
            </w:r>
            <w:r w:rsidRPr="00EB742B">
              <w:rPr>
                <w:sz w:val="16"/>
              </w:rPr>
              <w:fldChar w:fldCharType="end"/>
            </w:r>
            <w:r>
              <w:rPr>
                <w:sz w:val="16"/>
              </w:rPr>
              <w:t xml:space="preserve"> Evenings 5PM-12AM, # of emp. </w:t>
            </w:r>
            <w:r w:rsidRPr="00A03EA6">
              <w:fldChar w:fldCharType="begin">
                <w:ffData>
                  <w:name w:val="EmpHeadCity"/>
                  <w:enabled/>
                  <w:calcOnExit w:val="0"/>
                  <w:textInput/>
                </w:ffData>
              </w:fldChar>
            </w:r>
            <w:r w:rsidRPr="00A03EA6">
              <w:instrText xml:space="preserve"> FORMTEXT </w:instrText>
            </w:r>
            <w:r w:rsidRPr="00A03EA6">
              <w:fldChar w:fldCharType="separate"/>
            </w:r>
            <w:r w:rsidRPr="00A03EA6">
              <w:rPr>
                <w:noProof/>
              </w:rPr>
              <w:t> </w:t>
            </w:r>
            <w:r w:rsidRPr="00A03EA6">
              <w:rPr>
                <w:noProof/>
              </w:rPr>
              <w:t> </w:t>
            </w:r>
            <w:r w:rsidRPr="00A03EA6">
              <w:rPr>
                <w:noProof/>
              </w:rPr>
              <w:t> </w:t>
            </w:r>
            <w:r w:rsidRPr="00A03EA6">
              <w:rPr>
                <w:noProof/>
              </w:rPr>
              <w:t> </w:t>
            </w:r>
            <w:r w:rsidRPr="00A03EA6">
              <w:rPr>
                <w:noProof/>
              </w:rPr>
              <w:t> </w:t>
            </w:r>
            <w:r w:rsidRPr="00A03EA6">
              <w:fldChar w:fldCharType="end"/>
            </w:r>
          </w:p>
          <w:p w14:paraId="59E01C0D" w14:textId="77777777" w:rsidR="00A9053D" w:rsidRDefault="00A9053D" w:rsidP="001C49CA">
            <w:pPr>
              <w:pStyle w:val="Formfillablefield"/>
            </w:pPr>
            <w:r w:rsidRPr="00EB742B">
              <w:rPr>
                <w:sz w:val="16"/>
              </w:rPr>
              <w:fldChar w:fldCharType="begin">
                <w:ffData>
                  <w:name w:val="IncidentAM1"/>
                  <w:enabled/>
                  <w:calcOnExit/>
                  <w:checkBox>
                    <w:size w:val="16"/>
                    <w:default w:val="0"/>
                  </w:checkBox>
                </w:ffData>
              </w:fldChar>
            </w:r>
            <w:r w:rsidRPr="00EB742B">
              <w:rPr>
                <w:sz w:val="16"/>
              </w:rPr>
              <w:instrText xml:space="preserve"> FORMCHECKBOX </w:instrText>
            </w:r>
            <w:r w:rsidR="002076B8">
              <w:rPr>
                <w:sz w:val="16"/>
              </w:rPr>
            </w:r>
            <w:r w:rsidR="002076B8">
              <w:rPr>
                <w:sz w:val="16"/>
              </w:rPr>
              <w:fldChar w:fldCharType="separate"/>
            </w:r>
            <w:r w:rsidRPr="00EB742B">
              <w:rPr>
                <w:sz w:val="16"/>
              </w:rPr>
              <w:fldChar w:fldCharType="end"/>
            </w:r>
            <w:r w:rsidRPr="00EB742B">
              <w:rPr>
                <w:sz w:val="16"/>
              </w:rPr>
              <w:t xml:space="preserve"> </w:t>
            </w:r>
            <w:r>
              <w:rPr>
                <w:sz w:val="16"/>
              </w:rPr>
              <w:t xml:space="preserve">Overnight 12AM-6AM, #of emp. </w:t>
            </w:r>
            <w:r w:rsidRPr="00A03EA6">
              <w:fldChar w:fldCharType="begin">
                <w:ffData>
                  <w:name w:val="EmpHeadCity"/>
                  <w:enabled/>
                  <w:calcOnExit w:val="0"/>
                  <w:textInput/>
                </w:ffData>
              </w:fldChar>
            </w:r>
            <w:r w:rsidRPr="00A03EA6">
              <w:instrText xml:space="preserve"> FORMTEXT </w:instrText>
            </w:r>
            <w:r w:rsidRPr="00A03EA6">
              <w:fldChar w:fldCharType="separate"/>
            </w:r>
            <w:r w:rsidRPr="00A03EA6">
              <w:rPr>
                <w:noProof/>
              </w:rPr>
              <w:t> </w:t>
            </w:r>
            <w:r w:rsidRPr="00A03EA6">
              <w:rPr>
                <w:noProof/>
              </w:rPr>
              <w:t> </w:t>
            </w:r>
            <w:r w:rsidRPr="00A03EA6">
              <w:rPr>
                <w:noProof/>
              </w:rPr>
              <w:t> </w:t>
            </w:r>
            <w:r w:rsidRPr="00A03EA6">
              <w:rPr>
                <w:noProof/>
              </w:rPr>
              <w:t> </w:t>
            </w:r>
            <w:r w:rsidRPr="00A03EA6">
              <w:rPr>
                <w:noProof/>
              </w:rPr>
              <w:t> </w:t>
            </w:r>
            <w:r w:rsidRPr="00A03EA6">
              <w:fldChar w:fldCharType="end"/>
            </w:r>
          </w:p>
        </w:tc>
      </w:tr>
      <w:tr w:rsidR="00A9053D" w14:paraId="50DB4F7F" w14:textId="77777777" w:rsidTr="00A5418E">
        <w:tc>
          <w:tcPr>
            <w:tcW w:w="2972" w:type="dxa"/>
            <w:tcBorders>
              <w:top w:val="single" w:sz="4" w:space="0" w:color="D9D9D9" w:themeColor="background1" w:themeShade="D9"/>
              <w:left w:val="single" w:sz="4" w:space="0" w:color="BFBFBF" w:themeColor="background1" w:themeShade="BF"/>
              <w:bottom w:val="single" w:sz="4" w:space="0" w:color="BFBFBF" w:themeColor="background1" w:themeShade="BF"/>
              <w:right w:val="single" w:sz="4" w:space="0" w:color="BFBFBF" w:themeColor="background1" w:themeShade="BF"/>
            </w:tcBorders>
          </w:tcPr>
          <w:p w14:paraId="17F572DE" w14:textId="175009C5" w:rsidR="00A9053D" w:rsidRDefault="7C643D57" w:rsidP="001C49CA">
            <w:pPr>
              <w:pStyle w:val="Formfillablefield"/>
            </w:pPr>
            <w:r>
              <w:t>Site purpose</w:t>
            </w:r>
            <w:r w:rsidR="006A76AF" w:rsidRPr="006A76AF">
              <w:rPr>
                <w:sz w:val="16"/>
                <w:szCs w:val="16"/>
              </w:rPr>
              <w:t>(check the appropriate box)</w:t>
            </w:r>
            <w:r>
              <w:t>:</w:t>
            </w:r>
          </w:p>
        </w:tc>
        <w:tc>
          <w:tcPr>
            <w:tcW w:w="8164"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72BBF10" w14:textId="28EF1378" w:rsidR="00A9053D" w:rsidRDefault="00A9053D" w:rsidP="001C49CA">
            <w:pPr>
              <w:pStyle w:val="Formfillablefield"/>
              <w:rPr>
                <w:sz w:val="16"/>
              </w:rPr>
            </w:pPr>
            <w:r w:rsidRPr="00EB742B">
              <w:rPr>
                <w:sz w:val="16"/>
              </w:rPr>
              <w:fldChar w:fldCharType="begin">
                <w:ffData>
                  <w:name w:val="IncidentAM1"/>
                  <w:enabled/>
                  <w:calcOnExit/>
                  <w:checkBox>
                    <w:size w:val="16"/>
                    <w:default w:val="0"/>
                  </w:checkBox>
                </w:ffData>
              </w:fldChar>
            </w:r>
            <w:r w:rsidRPr="00EB742B">
              <w:rPr>
                <w:sz w:val="16"/>
              </w:rPr>
              <w:instrText xml:space="preserve"> FORMCHECKBOX </w:instrText>
            </w:r>
            <w:r w:rsidR="002076B8">
              <w:rPr>
                <w:sz w:val="16"/>
              </w:rPr>
            </w:r>
            <w:r w:rsidR="002076B8">
              <w:rPr>
                <w:sz w:val="16"/>
              </w:rPr>
              <w:fldChar w:fldCharType="separate"/>
            </w:r>
            <w:r w:rsidRPr="00EB742B">
              <w:rPr>
                <w:sz w:val="16"/>
              </w:rPr>
              <w:fldChar w:fldCharType="end"/>
            </w:r>
            <w:r w:rsidRPr="00EB742B">
              <w:rPr>
                <w:sz w:val="16"/>
              </w:rPr>
              <w:t xml:space="preserve"> </w:t>
            </w:r>
            <w:r>
              <w:rPr>
                <w:sz w:val="16"/>
              </w:rPr>
              <w:t>Elementary School</w:t>
            </w:r>
            <w:r w:rsidRPr="00EB742B">
              <w:rPr>
                <w:sz w:val="16"/>
              </w:rPr>
              <w:t xml:space="preserve"> </w:t>
            </w:r>
            <w:r w:rsidRPr="00EB742B">
              <w:rPr>
                <w:sz w:val="16"/>
              </w:rPr>
              <w:fldChar w:fldCharType="begin">
                <w:ffData>
                  <w:name w:val="IncidentAM1"/>
                  <w:enabled/>
                  <w:calcOnExit/>
                  <w:checkBox>
                    <w:size w:val="16"/>
                    <w:default w:val="0"/>
                  </w:checkBox>
                </w:ffData>
              </w:fldChar>
            </w:r>
            <w:r w:rsidRPr="00EB742B">
              <w:rPr>
                <w:sz w:val="16"/>
              </w:rPr>
              <w:instrText xml:space="preserve"> FORMCHECKBOX </w:instrText>
            </w:r>
            <w:r w:rsidR="002076B8">
              <w:rPr>
                <w:sz w:val="16"/>
              </w:rPr>
            </w:r>
            <w:r w:rsidR="002076B8">
              <w:rPr>
                <w:sz w:val="16"/>
              </w:rPr>
              <w:fldChar w:fldCharType="separate"/>
            </w:r>
            <w:r w:rsidRPr="00EB742B">
              <w:rPr>
                <w:sz w:val="16"/>
              </w:rPr>
              <w:fldChar w:fldCharType="end"/>
            </w:r>
            <w:r w:rsidRPr="00EB742B">
              <w:rPr>
                <w:sz w:val="16"/>
              </w:rPr>
              <w:t xml:space="preserve"> </w:t>
            </w:r>
            <w:r>
              <w:rPr>
                <w:sz w:val="16"/>
              </w:rPr>
              <w:t>Middle School</w:t>
            </w:r>
            <w:r w:rsidRPr="00EB742B">
              <w:rPr>
                <w:sz w:val="16"/>
              </w:rPr>
              <w:t xml:space="preserve"> </w:t>
            </w:r>
            <w:r w:rsidRPr="00EB742B">
              <w:rPr>
                <w:sz w:val="16"/>
              </w:rPr>
              <w:fldChar w:fldCharType="begin">
                <w:ffData>
                  <w:name w:val="IncidentAM1"/>
                  <w:enabled/>
                  <w:calcOnExit/>
                  <w:checkBox>
                    <w:size w:val="16"/>
                    <w:default w:val="0"/>
                  </w:checkBox>
                </w:ffData>
              </w:fldChar>
            </w:r>
            <w:r w:rsidRPr="00EB742B">
              <w:rPr>
                <w:sz w:val="16"/>
              </w:rPr>
              <w:instrText xml:space="preserve"> FORMCHECKBOX </w:instrText>
            </w:r>
            <w:r w:rsidR="002076B8">
              <w:rPr>
                <w:sz w:val="16"/>
              </w:rPr>
            </w:r>
            <w:r w:rsidR="002076B8">
              <w:rPr>
                <w:sz w:val="16"/>
              </w:rPr>
              <w:fldChar w:fldCharType="separate"/>
            </w:r>
            <w:r w:rsidRPr="00EB742B">
              <w:rPr>
                <w:sz w:val="16"/>
              </w:rPr>
              <w:fldChar w:fldCharType="end"/>
            </w:r>
            <w:r w:rsidRPr="00EB742B">
              <w:rPr>
                <w:sz w:val="16"/>
              </w:rPr>
              <w:t xml:space="preserve"> </w:t>
            </w:r>
            <w:r>
              <w:rPr>
                <w:sz w:val="16"/>
              </w:rPr>
              <w:t>Secondary School</w:t>
            </w:r>
            <w:r w:rsidRPr="00EB742B">
              <w:rPr>
                <w:sz w:val="16"/>
              </w:rPr>
              <w:t xml:space="preserve">  </w:t>
            </w:r>
            <w:r w:rsidRPr="00EB742B">
              <w:rPr>
                <w:sz w:val="16"/>
              </w:rPr>
              <w:fldChar w:fldCharType="begin">
                <w:ffData>
                  <w:name w:val="IncidentAM1"/>
                  <w:enabled/>
                  <w:calcOnExit/>
                  <w:checkBox>
                    <w:size w:val="16"/>
                    <w:default w:val="0"/>
                  </w:checkBox>
                </w:ffData>
              </w:fldChar>
            </w:r>
            <w:r w:rsidRPr="00EB742B">
              <w:rPr>
                <w:sz w:val="16"/>
              </w:rPr>
              <w:instrText xml:space="preserve"> FORMCHECKBOX </w:instrText>
            </w:r>
            <w:r w:rsidR="002076B8">
              <w:rPr>
                <w:sz w:val="16"/>
              </w:rPr>
            </w:r>
            <w:r w:rsidR="002076B8">
              <w:rPr>
                <w:sz w:val="16"/>
              </w:rPr>
              <w:fldChar w:fldCharType="separate"/>
            </w:r>
            <w:r w:rsidRPr="00EB742B">
              <w:rPr>
                <w:sz w:val="16"/>
              </w:rPr>
              <w:fldChar w:fldCharType="end"/>
            </w:r>
            <w:r>
              <w:rPr>
                <w:sz w:val="16"/>
              </w:rPr>
              <w:t xml:space="preserve"> Office Building </w:t>
            </w:r>
            <w:r w:rsidRPr="00EB742B">
              <w:rPr>
                <w:sz w:val="16"/>
              </w:rPr>
              <w:fldChar w:fldCharType="begin">
                <w:ffData>
                  <w:name w:val="IncidentAM1"/>
                  <w:enabled/>
                  <w:calcOnExit/>
                  <w:checkBox>
                    <w:size w:val="16"/>
                    <w:default w:val="0"/>
                  </w:checkBox>
                </w:ffData>
              </w:fldChar>
            </w:r>
            <w:r w:rsidRPr="00EB742B">
              <w:rPr>
                <w:sz w:val="16"/>
              </w:rPr>
              <w:instrText xml:space="preserve"> FORMCHECKBOX </w:instrText>
            </w:r>
            <w:r w:rsidR="002076B8">
              <w:rPr>
                <w:sz w:val="16"/>
              </w:rPr>
            </w:r>
            <w:r w:rsidR="002076B8">
              <w:rPr>
                <w:sz w:val="16"/>
              </w:rPr>
              <w:fldChar w:fldCharType="separate"/>
            </w:r>
            <w:r w:rsidRPr="00EB742B">
              <w:rPr>
                <w:sz w:val="16"/>
              </w:rPr>
              <w:fldChar w:fldCharType="end"/>
            </w:r>
            <w:r>
              <w:rPr>
                <w:sz w:val="16"/>
              </w:rPr>
              <w:t xml:space="preserve"> Trade shop</w:t>
            </w:r>
          </w:p>
          <w:p w14:paraId="2724BB29" w14:textId="77777777" w:rsidR="00A9053D" w:rsidRDefault="00A9053D" w:rsidP="001C49CA">
            <w:pPr>
              <w:pStyle w:val="Formfillablefield"/>
            </w:pPr>
            <w:r w:rsidRPr="00EB742B">
              <w:rPr>
                <w:sz w:val="16"/>
              </w:rPr>
              <w:fldChar w:fldCharType="begin">
                <w:ffData>
                  <w:name w:val="IncidentAM1"/>
                  <w:enabled/>
                  <w:calcOnExit/>
                  <w:checkBox>
                    <w:size w:val="16"/>
                    <w:default w:val="0"/>
                  </w:checkBox>
                </w:ffData>
              </w:fldChar>
            </w:r>
            <w:r w:rsidRPr="00EB742B">
              <w:rPr>
                <w:sz w:val="16"/>
              </w:rPr>
              <w:instrText xml:space="preserve"> FORMCHECKBOX </w:instrText>
            </w:r>
            <w:r w:rsidR="002076B8">
              <w:rPr>
                <w:sz w:val="16"/>
              </w:rPr>
            </w:r>
            <w:r w:rsidR="002076B8">
              <w:rPr>
                <w:sz w:val="16"/>
              </w:rPr>
              <w:fldChar w:fldCharType="separate"/>
            </w:r>
            <w:r w:rsidRPr="00EB742B">
              <w:rPr>
                <w:sz w:val="16"/>
              </w:rPr>
              <w:fldChar w:fldCharType="end"/>
            </w:r>
            <w:r>
              <w:rPr>
                <w:sz w:val="16"/>
              </w:rPr>
              <w:t xml:space="preserve"> Other: </w:t>
            </w:r>
            <w:r w:rsidRPr="00A03EA6">
              <w:fldChar w:fldCharType="begin">
                <w:ffData>
                  <w:name w:val="EmpHeadCity"/>
                  <w:enabled/>
                  <w:calcOnExit w:val="0"/>
                  <w:textInput/>
                </w:ffData>
              </w:fldChar>
            </w:r>
            <w:r w:rsidRPr="00A03EA6">
              <w:instrText xml:space="preserve"> FORMTEXT </w:instrText>
            </w:r>
            <w:r w:rsidRPr="00A03EA6">
              <w:fldChar w:fldCharType="separate"/>
            </w:r>
            <w:r w:rsidRPr="00A03EA6">
              <w:rPr>
                <w:noProof/>
              </w:rPr>
              <w:t> </w:t>
            </w:r>
            <w:r w:rsidRPr="00A03EA6">
              <w:rPr>
                <w:noProof/>
              </w:rPr>
              <w:t> </w:t>
            </w:r>
            <w:r w:rsidRPr="00A03EA6">
              <w:rPr>
                <w:noProof/>
              </w:rPr>
              <w:t> </w:t>
            </w:r>
            <w:r w:rsidRPr="00A03EA6">
              <w:rPr>
                <w:noProof/>
              </w:rPr>
              <w:t> </w:t>
            </w:r>
            <w:r w:rsidRPr="00A03EA6">
              <w:rPr>
                <w:noProof/>
              </w:rPr>
              <w:t> </w:t>
            </w:r>
            <w:r w:rsidRPr="00A03EA6">
              <w:fldChar w:fldCharType="end"/>
            </w:r>
          </w:p>
        </w:tc>
      </w:tr>
      <w:tr w:rsidR="00A9053D" w14:paraId="79F86E6B" w14:textId="77777777" w:rsidTr="7C643D57">
        <w:tc>
          <w:tcPr>
            <w:tcW w:w="297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B639BA0" w14:textId="77777777" w:rsidR="00A9053D" w:rsidRDefault="002B4724" w:rsidP="002B4724">
            <w:pPr>
              <w:pStyle w:val="Formfillablefield"/>
            </w:pPr>
            <w:r>
              <w:t xml:space="preserve">Site Description </w:t>
            </w:r>
            <w:r w:rsidR="00A9053D" w:rsidRPr="00574041">
              <w:rPr>
                <w:i/>
              </w:rPr>
              <w:t>(setting location, type of building, other buildings on property, parking, access)</w:t>
            </w:r>
            <w:r>
              <w:rPr>
                <w:i/>
              </w:rPr>
              <w:t>:</w:t>
            </w:r>
          </w:p>
        </w:tc>
        <w:tc>
          <w:tcPr>
            <w:tcW w:w="8164"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3A5BDFB" w14:textId="77777777" w:rsidR="00A9053D" w:rsidRPr="009E0791" w:rsidRDefault="00A9053D" w:rsidP="001C49CA">
            <w:pPr>
              <w:pStyle w:val="Formfillablefield"/>
              <w:rPr>
                <w:i/>
                <w:sz w:val="16"/>
              </w:rPr>
            </w:pPr>
            <w:r w:rsidRPr="00A03EA6">
              <w:fldChar w:fldCharType="begin">
                <w:ffData>
                  <w:name w:val="EmpHeadCity"/>
                  <w:enabled/>
                  <w:calcOnExit w:val="0"/>
                  <w:textInput/>
                </w:ffData>
              </w:fldChar>
            </w:r>
            <w:r w:rsidRPr="00A03EA6">
              <w:instrText xml:space="preserve"> FORMTEXT </w:instrText>
            </w:r>
            <w:r w:rsidRPr="00A03EA6">
              <w:fldChar w:fldCharType="separate"/>
            </w:r>
            <w:r w:rsidRPr="00A03EA6">
              <w:rPr>
                <w:noProof/>
              </w:rPr>
              <w:t> </w:t>
            </w:r>
            <w:r w:rsidRPr="00A03EA6">
              <w:rPr>
                <w:noProof/>
              </w:rPr>
              <w:t> </w:t>
            </w:r>
            <w:r w:rsidRPr="00A03EA6">
              <w:rPr>
                <w:noProof/>
              </w:rPr>
              <w:t> </w:t>
            </w:r>
            <w:r w:rsidRPr="00A03EA6">
              <w:rPr>
                <w:noProof/>
              </w:rPr>
              <w:t> </w:t>
            </w:r>
            <w:r w:rsidRPr="00A03EA6">
              <w:rPr>
                <w:noProof/>
              </w:rPr>
              <w:t> </w:t>
            </w:r>
            <w:r w:rsidRPr="00A03EA6">
              <w:fldChar w:fldCharType="end"/>
            </w:r>
          </w:p>
        </w:tc>
      </w:tr>
      <w:tr w:rsidR="00A9053D" w14:paraId="3B9F6F6E" w14:textId="77777777" w:rsidTr="00A5418E">
        <w:trPr>
          <w:trHeight w:val="209"/>
        </w:trPr>
        <w:tc>
          <w:tcPr>
            <w:tcW w:w="2972" w:type="dxa"/>
            <w:vMerge w:val="restart"/>
            <w:tcBorders>
              <w:top w:val="single" w:sz="4" w:space="0" w:color="BFBFBF" w:themeColor="background1" w:themeShade="BF"/>
              <w:left w:val="single" w:sz="4" w:space="0" w:color="D9D9D9" w:themeColor="background1" w:themeShade="D9"/>
              <w:right w:val="single" w:sz="4" w:space="0" w:color="D9D9D9" w:themeColor="background1" w:themeShade="D9"/>
            </w:tcBorders>
          </w:tcPr>
          <w:p w14:paraId="657090C2" w14:textId="77777777" w:rsidR="00A9053D" w:rsidRDefault="7C643D57" w:rsidP="00A9053D">
            <w:pPr>
              <w:pStyle w:val="Formfillablefield"/>
            </w:pPr>
            <w:r>
              <w:t>Last significant operational or structural changes at the site (list most recent significant changes):</w:t>
            </w:r>
          </w:p>
        </w:tc>
        <w:tc>
          <w:tcPr>
            <w:tcW w:w="4082" w:type="dxa"/>
            <w:gridSpan w:val="2"/>
            <w:tcBorders>
              <w:top w:val="single" w:sz="4" w:space="0" w:color="BFBFBF" w:themeColor="background1" w:themeShade="BF"/>
              <w:left w:val="single" w:sz="4" w:space="0" w:color="D9D9D9" w:themeColor="background1" w:themeShade="D9"/>
              <w:bottom w:val="single" w:sz="4" w:space="0" w:color="BFBFBF" w:themeColor="background1" w:themeShade="BF"/>
              <w:right w:val="single" w:sz="4" w:space="0" w:color="BFBFBF" w:themeColor="background1" w:themeShade="BF"/>
            </w:tcBorders>
          </w:tcPr>
          <w:p w14:paraId="324E118A" w14:textId="77777777" w:rsidR="00A9053D" w:rsidRPr="00A03EA6" w:rsidRDefault="00A9053D" w:rsidP="001C49CA">
            <w:pPr>
              <w:pStyle w:val="Formfillablefield"/>
            </w:pPr>
            <w:r w:rsidRPr="00A03EA6">
              <w:fldChar w:fldCharType="begin">
                <w:ffData>
                  <w:name w:val="EmpHeadCity"/>
                  <w:enabled/>
                  <w:calcOnExit w:val="0"/>
                  <w:textInput/>
                </w:ffData>
              </w:fldChar>
            </w:r>
            <w:r w:rsidRPr="00A03EA6">
              <w:instrText xml:space="preserve"> FORMTEXT </w:instrText>
            </w:r>
            <w:r w:rsidRPr="00A03EA6">
              <w:fldChar w:fldCharType="separate"/>
            </w:r>
            <w:r w:rsidRPr="00A03EA6">
              <w:rPr>
                <w:noProof/>
              </w:rPr>
              <w:t> </w:t>
            </w:r>
            <w:r w:rsidRPr="00A03EA6">
              <w:rPr>
                <w:noProof/>
              </w:rPr>
              <w:t> </w:t>
            </w:r>
            <w:r w:rsidRPr="00A03EA6">
              <w:rPr>
                <w:noProof/>
              </w:rPr>
              <w:t> </w:t>
            </w:r>
            <w:r w:rsidRPr="00A03EA6">
              <w:rPr>
                <w:noProof/>
              </w:rPr>
              <w:t> </w:t>
            </w:r>
            <w:r w:rsidRPr="00A03EA6">
              <w:rPr>
                <w:noProof/>
              </w:rPr>
              <w:t> </w:t>
            </w:r>
            <w:r w:rsidRPr="00A03EA6">
              <w:fldChar w:fldCharType="end"/>
            </w:r>
          </w:p>
        </w:tc>
        <w:tc>
          <w:tcPr>
            <w:tcW w:w="408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1E20613" w14:textId="77777777" w:rsidR="00A9053D" w:rsidRPr="00A03EA6" w:rsidRDefault="00A9053D" w:rsidP="001C49CA">
            <w:pPr>
              <w:pStyle w:val="Formfillablefield"/>
            </w:pPr>
            <w:r>
              <w:t xml:space="preserve">Date: </w:t>
            </w:r>
            <w:r w:rsidRPr="00A03EA6">
              <w:fldChar w:fldCharType="begin">
                <w:ffData>
                  <w:name w:val="EmpHeadCity"/>
                  <w:enabled/>
                  <w:calcOnExit w:val="0"/>
                  <w:textInput/>
                </w:ffData>
              </w:fldChar>
            </w:r>
            <w:r w:rsidRPr="00A03EA6">
              <w:instrText xml:space="preserve"> FORMTEXT </w:instrText>
            </w:r>
            <w:r w:rsidRPr="00A03EA6">
              <w:fldChar w:fldCharType="separate"/>
            </w:r>
            <w:r w:rsidRPr="00A03EA6">
              <w:rPr>
                <w:noProof/>
              </w:rPr>
              <w:t> </w:t>
            </w:r>
            <w:r w:rsidRPr="00A03EA6">
              <w:rPr>
                <w:noProof/>
              </w:rPr>
              <w:t> </w:t>
            </w:r>
            <w:r w:rsidRPr="00A03EA6">
              <w:rPr>
                <w:noProof/>
              </w:rPr>
              <w:t> </w:t>
            </w:r>
            <w:r w:rsidRPr="00A03EA6">
              <w:rPr>
                <w:noProof/>
              </w:rPr>
              <w:t> </w:t>
            </w:r>
            <w:r w:rsidRPr="00A03EA6">
              <w:rPr>
                <w:noProof/>
              </w:rPr>
              <w:t> </w:t>
            </w:r>
            <w:r w:rsidRPr="00A03EA6">
              <w:fldChar w:fldCharType="end"/>
            </w:r>
          </w:p>
        </w:tc>
      </w:tr>
      <w:tr w:rsidR="00A9053D" w14:paraId="1DBC0737" w14:textId="77777777" w:rsidTr="00A5418E">
        <w:trPr>
          <w:trHeight w:val="207"/>
        </w:trPr>
        <w:tc>
          <w:tcPr>
            <w:tcW w:w="2972" w:type="dxa"/>
            <w:vMerge/>
            <w:tcBorders>
              <w:left w:val="single" w:sz="4" w:space="0" w:color="D9D9D9" w:themeColor="background1" w:themeShade="D9"/>
              <w:right w:val="single" w:sz="4" w:space="0" w:color="D9D9D9" w:themeColor="background1" w:themeShade="D9"/>
            </w:tcBorders>
          </w:tcPr>
          <w:p w14:paraId="0E27B00A" w14:textId="77777777" w:rsidR="00A9053D" w:rsidRDefault="00A9053D" w:rsidP="00A9053D">
            <w:pPr>
              <w:pStyle w:val="Formfillablefield"/>
            </w:pPr>
          </w:p>
        </w:tc>
        <w:tc>
          <w:tcPr>
            <w:tcW w:w="4082" w:type="dxa"/>
            <w:gridSpan w:val="2"/>
            <w:tcBorders>
              <w:top w:val="single" w:sz="4" w:space="0" w:color="BFBFBF" w:themeColor="background1" w:themeShade="BF"/>
              <w:left w:val="single" w:sz="4" w:space="0" w:color="D9D9D9" w:themeColor="background1" w:themeShade="D9"/>
              <w:bottom w:val="single" w:sz="4" w:space="0" w:color="BFBFBF" w:themeColor="background1" w:themeShade="BF"/>
              <w:right w:val="single" w:sz="4" w:space="0" w:color="BFBFBF" w:themeColor="background1" w:themeShade="BF"/>
            </w:tcBorders>
          </w:tcPr>
          <w:p w14:paraId="7C60935A" w14:textId="77777777" w:rsidR="00A9053D" w:rsidRPr="00A03EA6" w:rsidRDefault="00A9053D" w:rsidP="001C49CA">
            <w:pPr>
              <w:pStyle w:val="Formfillablefield"/>
            </w:pPr>
            <w:r w:rsidRPr="00A03EA6">
              <w:fldChar w:fldCharType="begin">
                <w:ffData>
                  <w:name w:val="EmpHeadCity"/>
                  <w:enabled/>
                  <w:calcOnExit w:val="0"/>
                  <w:textInput/>
                </w:ffData>
              </w:fldChar>
            </w:r>
            <w:r w:rsidRPr="00A03EA6">
              <w:instrText xml:space="preserve"> FORMTEXT </w:instrText>
            </w:r>
            <w:r w:rsidRPr="00A03EA6">
              <w:fldChar w:fldCharType="separate"/>
            </w:r>
            <w:r w:rsidRPr="00A03EA6">
              <w:rPr>
                <w:noProof/>
              </w:rPr>
              <w:t> </w:t>
            </w:r>
            <w:r w:rsidRPr="00A03EA6">
              <w:rPr>
                <w:noProof/>
              </w:rPr>
              <w:t> </w:t>
            </w:r>
            <w:r w:rsidRPr="00A03EA6">
              <w:rPr>
                <w:noProof/>
              </w:rPr>
              <w:t> </w:t>
            </w:r>
            <w:r w:rsidRPr="00A03EA6">
              <w:rPr>
                <w:noProof/>
              </w:rPr>
              <w:t> </w:t>
            </w:r>
            <w:r w:rsidRPr="00A03EA6">
              <w:rPr>
                <w:noProof/>
              </w:rPr>
              <w:t> </w:t>
            </w:r>
            <w:r w:rsidRPr="00A03EA6">
              <w:fldChar w:fldCharType="end"/>
            </w:r>
          </w:p>
        </w:tc>
        <w:tc>
          <w:tcPr>
            <w:tcW w:w="408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754B20E" w14:textId="77777777" w:rsidR="00A9053D" w:rsidRPr="00A03EA6" w:rsidRDefault="00A9053D" w:rsidP="001C49CA">
            <w:pPr>
              <w:pStyle w:val="Formfillablefield"/>
            </w:pPr>
            <w:r>
              <w:t xml:space="preserve">Date: </w:t>
            </w:r>
            <w:r w:rsidRPr="00A03EA6">
              <w:fldChar w:fldCharType="begin">
                <w:ffData>
                  <w:name w:val="EmpHeadCity"/>
                  <w:enabled/>
                  <w:calcOnExit w:val="0"/>
                  <w:textInput/>
                </w:ffData>
              </w:fldChar>
            </w:r>
            <w:r w:rsidRPr="00A03EA6">
              <w:instrText xml:space="preserve"> FORMTEXT </w:instrText>
            </w:r>
            <w:r w:rsidRPr="00A03EA6">
              <w:fldChar w:fldCharType="separate"/>
            </w:r>
            <w:r w:rsidRPr="00A03EA6">
              <w:rPr>
                <w:noProof/>
              </w:rPr>
              <w:t> </w:t>
            </w:r>
            <w:r w:rsidRPr="00A03EA6">
              <w:rPr>
                <w:noProof/>
              </w:rPr>
              <w:t> </w:t>
            </w:r>
            <w:r w:rsidRPr="00A03EA6">
              <w:rPr>
                <w:noProof/>
              </w:rPr>
              <w:t> </w:t>
            </w:r>
            <w:r w:rsidRPr="00A03EA6">
              <w:rPr>
                <w:noProof/>
              </w:rPr>
              <w:t> </w:t>
            </w:r>
            <w:r w:rsidRPr="00A03EA6">
              <w:rPr>
                <w:noProof/>
              </w:rPr>
              <w:t> </w:t>
            </w:r>
            <w:r w:rsidRPr="00A03EA6">
              <w:fldChar w:fldCharType="end"/>
            </w:r>
          </w:p>
        </w:tc>
      </w:tr>
      <w:tr w:rsidR="00A9053D" w14:paraId="0BD522E2" w14:textId="77777777" w:rsidTr="00A5418E">
        <w:trPr>
          <w:trHeight w:val="207"/>
        </w:trPr>
        <w:tc>
          <w:tcPr>
            <w:tcW w:w="2972" w:type="dxa"/>
            <w:vMerge/>
            <w:tcBorders>
              <w:left w:val="single" w:sz="4" w:space="0" w:color="D9D9D9" w:themeColor="background1" w:themeShade="D9"/>
              <w:bottom w:val="single" w:sz="4" w:space="0" w:color="D9D9D9" w:themeColor="background1" w:themeShade="D9"/>
              <w:right w:val="single" w:sz="4" w:space="0" w:color="D9D9D9" w:themeColor="background1" w:themeShade="D9"/>
            </w:tcBorders>
          </w:tcPr>
          <w:p w14:paraId="60061E4C" w14:textId="77777777" w:rsidR="00A9053D" w:rsidRDefault="00A9053D" w:rsidP="00A9053D">
            <w:pPr>
              <w:pStyle w:val="Formfillablefield"/>
            </w:pPr>
          </w:p>
        </w:tc>
        <w:tc>
          <w:tcPr>
            <w:tcW w:w="4082" w:type="dxa"/>
            <w:gridSpan w:val="2"/>
            <w:tcBorders>
              <w:top w:val="single" w:sz="4" w:space="0" w:color="BFBFBF" w:themeColor="background1" w:themeShade="BF"/>
              <w:left w:val="single" w:sz="4" w:space="0" w:color="D9D9D9" w:themeColor="background1" w:themeShade="D9"/>
              <w:bottom w:val="single" w:sz="4" w:space="0" w:color="BFBFBF" w:themeColor="background1" w:themeShade="BF"/>
              <w:right w:val="single" w:sz="4" w:space="0" w:color="BFBFBF" w:themeColor="background1" w:themeShade="BF"/>
            </w:tcBorders>
          </w:tcPr>
          <w:p w14:paraId="008E0C9A" w14:textId="77777777" w:rsidR="00A9053D" w:rsidRPr="00A03EA6" w:rsidRDefault="00A9053D" w:rsidP="001C49CA">
            <w:pPr>
              <w:pStyle w:val="Formfillablefield"/>
            </w:pPr>
            <w:r w:rsidRPr="00A03EA6">
              <w:fldChar w:fldCharType="begin">
                <w:ffData>
                  <w:name w:val="EmpHeadCity"/>
                  <w:enabled/>
                  <w:calcOnExit w:val="0"/>
                  <w:textInput/>
                </w:ffData>
              </w:fldChar>
            </w:r>
            <w:r w:rsidRPr="00A03EA6">
              <w:instrText xml:space="preserve"> FORMTEXT </w:instrText>
            </w:r>
            <w:r w:rsidRPr="00A03EA6">
              <w:fldChar w:fldCharType="separate"/>
            </w:r>
            <w:r w:rsidRPr="00A03EA6">
              <w:rPr>
                <w:noProof/>
              </w:rPr>
              <w:t> </w:t>
            </w:r>
            <w:r w:rsidRPr="00A03EA6">
              <w:rPr>
                <w:noProof/>
              </w:rPr>
              <w:t> </w:t>
            </w:r>
            <w:r w:rsidRPr="00A03EA6">
              <w:rPr>
                <w:noProof/>
              </w:rPr>
              <w:t> </w:t>
            </w:r>
            <w:r w:rsidRPr="00A03EA6">
              <w:rPr>
                <w:noProof/>
              </w:rPr>
              <w:t> </w:t>
            </w:r>
            <w:r w:rsidRPr="00A03EA6">
              <w:rPr>
                <w:noProof/>
              </w:rPr>
              <w:t> </w:t>
            </w:r>
            <w:r w:rsidRPr="00A03EA6">
              <w:fldChar w:fldCharType="end"/>
            </w:r>
          </w:p>
        </w:tc>
        <w:tc>
          <w:tcPr>
            <w:tcW w:w="408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AC1B2B8" w14:textId="77777777" w:rsidR="00A9053D" w:rsidRPr="00A03EA6" w:rsidRDefault="00A9053D" w:rsidP="001C49CA">
            <w:pPr>
              <w:pStyle w:val="Formfillablefield"/>
            </w:pPr>
            <w:r>
              <w:t xml:space="preserve">Date: </w:t>
            </w:r>
            <w:r w:rsidRPr="00A03EA6">
              <w:fldChar w:fldCharType="begin">
                <w:ffData>
                  <w:name w:val="EmpHeadCity"/>
                  <w:enabled/>
                  <w:calcOnExit w:val="0"/>
                  <w:textInput/>
                </w:ffData>
              </w:fldChar>
            </w:r>
            <w:r w:rsidRPr="00A03EA6">
              <w:instrText xml:space="preserve"> FORMTEXT </w:instrText>
            </w:r>
            <w:r w:rsidRPr="00A03EA6">
              <w:fldChar w:fldCharType="separate"/>
            </w:r>
            <w:r w:rsidRPr="00A03EA6">
              <w:rPr>
                <w:noProof/>
              </w:rPr>
              <w:t> </w:t>
            </w:r>
            <w:r w:rsidRPr="00A03EA6">
              <w:rPr>
                <w:noProof/>
              </w:rPr>
              <w:t> </w:t>
            </w:r>
            <w:r w:rsidRPr="00A03EA6">
              <w:rPr>
                <w:noProof/>
              </w:rPr>
              <w:t> </w:t>
            </w:r>
            <w:r w:rsidRPr="00A03EA6">
              <w:rPr>
                <w:noProof/>
              </w:rPr>
              <w:t> </w:t>
            </w:r>
            <w:r w:rsidRPr="00A03EA6">
              <w:rPr>
                <w:noProof/>
              </w:rPr>
              <w:t> </w:t>
            </w:r>
            <w:r w:rsidRPr="00A03EA6">
              <w:fldChar w:fldCharType="end"/>
            </w:r>
          </w:p>
        </w:tc>
      </w:tr>
      <w:tr w:rsidR="00CC2502" w14:paraId="2072E99A" w14:textId="77777777" w:rsidTr="00A5418E">
        <w:tc>
          <w:tcPr>
            <w:tcW w:w="2972" w:type="dxa"/>
            <w:tcBorders>
              <w:top w:val="single" w:sz="4" w:space="0" w:color="D9D9D9" w:themeColor="background1" w:themeShade="D9"/>
              <w:left w:val="single" w:sz="4" w:space="0" w:color="BFBFBF" w:themeColor="background1" w:themeShade="BF"/>
              <w:bottom w:val="single" w:sz="4" w:space="0" w:color="BFBFBF" w:themeColor="background1" w:themeShade="BF"/>
              <w:right w:val="single" w:sz="4" w:space="0" w:color="BFBFBF" w:themeColor="background1" w:themeShade="BF"/>
            </w:tcBorders>
          </w:tcPr>
          <w:p w14:paraId="3444BCB6" w14:textId="77777777" w:rsidR="00CC2502" w:rsidRDefault="002B4724" w:rsidP="00CC2502">
            <w:pPr>
              <w:pStyle w:val="Formfillablefield"/>
            </w:pPr>
            <w:r>
              <w:t>Full n</w:t>
            </w:r>
            <w:r w:rsidR="00CC2502">
              <w:t>ames and roles of team members involved in this risk assessment:</w:t>
            </w:r>
          </w:p>
        </w:tc>
        <w:tc>
          <w:tcPr>
            <w:tcW w:w="8164"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8FDB810" w14:textId="77777777" w:rsidR="00CC2502" w:rsidRPr="00E4466C" w:rsidRDefault="00CC2502" w:rsidP="00CC2502">
            <w:pPr>
              <w:pStyle w:val="Formfillablefield"/>
              <w:rPr>
                <w:sz w:val="16"/>
              </w:rPr>
            </w:pPr>
            <w:r w:rsidRPr="00A03EA6">
              <w:fldChar w:fldCharType="begin">
                <w:ffData>
                  <w:name w:val="EmpHeadCity"/>
                  <w:enabled/>
                  <w:calcOnExit w:val="0"/>
                  <w:textInput/>
                </w:ffData>
              </w:fldChar>
            </w:r>
            <w:r w:rsidRPr="00A03EA6">
              <w:instrText xml:space="preserve"> FORMTEXT </w:instrText>
            </w:r>
            <w:r w:rsidRPr="00A03EA6">
              <w:fldChar w:fldCharType="separate"/>
            </w:r>
            <w:r w:rsidRPr="00A03EA6">
              <w:rPr>
                <w:noProof/>
              </w:rPr>
              <w:t> </w:t>
            </w:r>
            <w:r w:rsidRPr="00A03EA6">
              <w:rPr>
                <w:noProof/>
              </w:rPr>
              <w:t> </w:t>
            </w:r>
            <w:r w:rsidRPr="00A03EA6">
              <w:rPr>
                <w:noProof/>
              </w:rPr>
              <w:t> </w:t>
            </w:r>
            <w:r w:rsidRPr="00A03EA6">
              <w:rPr>
                <w:noProof/>
              </w:rPr>
              <w:t> </w:t>
            </w:r>
            <w:r w:rsidRPr="00A03EA6">
              <w:rPr>
                <w:noProof/>
              </w:rPr>
              <w:t> </w:t>
            </w:r>
            <w:r w:rsidRPr="00A03EA6">
              <w:fldChar w:fldCharType="end"/>
            </w:r>
          </w:p>
        </w:tc>
      </w:tr>
      <w:tr w:rsidR="00CC2502" w14:paraId="54A6DF27" w14:textId="77777777" w:rsidTr="7C643D57">
        <w:tc>
          <w:tcPr>
            <w:tcW w:w="297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7B733DD" w14:textId="77777777" w:rsidR="00CC2502" w:rsidRDefault="00CC2502" w:rsidP="00CC2502">
            <w:pPr>
              <w:pStyle w:val="Formfillablefield"/>
            </w:pPr>
            <w:r>
              <w:t>Initial Risk Assessment Date:</w:t>
            </w:r>
          </w:p>
        </w:tc>
        <w:tc>
          <w:tcPr>
            <w:tcW w:w="8164"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F195667" w14:textId="77777777" w:rsidR="00CC2502" w:rsidRPr="00A03EA6" w:rsidRDefault="00CC2502" w:rsidP="00CC2502">
            <w:pPr>
              <w:pStyle w:val="Formfillablefield"/>
            </w:pPr>
            <w:r w:rsidRPr="00A03EA6">
              <w:fldChar w:fldCharType="begin">
                <w:ffData>
                  <w:name w:val="EmpHeadCity"/>
                  <w:enabled/>
                  <w:calcOnExit w:val="0"/>
                  <w:textInput/>
                </w:ffData>
              </w:fldChar>
            </w:r>
            <w:r w:rsidRPr="00A03EA6">
              <w:instrText xml:space="preserve"> FORMTEXT </w:instrText>
            </w:r>
            <w:r w:rsidRPr="00A03EA6">
              <w:fldChar w:fldCharType="separate"/>
            </w:r>
            <w:r w:rsidRPr="00A03EA6">
              <w:rPr>
                <w:noProof/>
              </w:rPr>
              <w:t> </w:t>
            </w:r>
            <w:r w:rsidRPr="00A03EA6">
              <w:rPr>
                <w:noProof/>
              </w:rPr>
              <w:t> </w:t>
            </w:r>
            <w:r w:rsidRPr="00A03EA6">
              <w:rPr>
                <w:noProof/>
              </w:rPr>
              <w:t> </w:t>
            </w:r>
            <w:r w:rsidRPr="00A03EA6">
              <w:rPr>
                <w:noProof/>
              </w:rPr>
              <w:t> </w:t>
            </w:r>
            <w:r w:rsidRPr="00A03EA6">
              <w:rPr>
                <w:noProof/>
              </w:rPr>
              <w:t> </w:t>
            </w:r>
            <w:r w:rsidRPr="00A03EA6">
              <w:fldChar w:fldCharType="end"/>
            </w:r>
          </w:p>
        </w:tc>
      </w:tr>
      <w:tr w:rsidR="00CC2502" w14:paraId="044E90AF" w14:textId="77777777" w:rsidTr="7C643D57">
        <w:tc>
          <w:tcPr>
            <w:tcW w:w="297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A988BE6" w14:textId="77777777" w:rsidR="00CC2502" w:rsidRDefault="00CC2502" w:rsidP="00CC2502">
            <w:pPr>
              <w:pStyle w:val="Formfillablefield"/>
            </w:pPr>
            <w:r>
              <w:t>Last Review Date</w:t>
            </w:r>
          </w:p>
        </w:tc>
        <w:tc>
          <w:tcPr>
            <w:tcW w:w="8164"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0ABD6CC" w14:textId="77777777" w:rsidR="00CC2502" w:rsidRPr="00A03EA6" w:rsidRDefault="00CC2502" w:rsidP="00CC2502">
            <w:pPr>
              <w:pStyle w:val="Formfillablefield"/>
            </w:pPr>
            <w:r w:rsidRPr="00A03EA6">
              <w:fldChar w:fldCharType="begin">
                <w:ffData>
                  <w:name w:val="EmpHeadCity"/>
                  <w:enabled/>
                  <w:calcOnExit w:val="0"/>
                  <w:textInput/>
                </w:ffData>
              </w:fldChar>
            </w:r>
            <w:r w:rsidRPr="00A03EA6">
              <w:instrText xml:space="preserve"> FORMTEXT </w:instrText>
            </w:r>
            <w:r w:rsidRPr="00A03EA6">
              <w:fldChar w:fldCharType="separate"/>
            </w:r>
            <w:r w:rsidRPr="00A03EA6">
              <w:rPr>
                <w:noProof/>
              </w:rPr>
              <w:t> </w:t>
            </w:r>
            <w:r w:rsidRPr="00A03EA6">
              <w:rPr>
                <w:noProof/>
              </w:rPr>
              <w:t> </w:t>
            </w:r>
            <w:r w:rsidRPr="00A03EA6">
              <w:rPr>
                <w:noProof/>
              </w:rPr>
              <w:t> </w:t>
            </w:r>
            <w:r w:rsidRPr="00A03EA6">
              <w:rPr>
                <w:noProof/>
              </w:rPr>
              <w:t> </w:t>
            </w:r>
            <w:r w:rsidRPr="00A03EA6">
              <w:rPr>
                <w:noProof/>
              </w:rPr>
              <w:t> </w:t>
            </w:r>
            <w:r w:rsidRPr="00A03EA6">
              <w:fldChar w:fldCharType="end"/>
            </w:r>
          </w:p>
        </w:tc>
      </w:tr>
      <w:tr w:rsidR="00CC2502" w14:paraId="110D5D6D" w14:textId="77777777" w:rsidTr="7C643D57">
        <w:tc>
          <w:tcPr>
            <w:tcW w:w="297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C3DD014" w14:textId="77777777" w:rsidR="00CC2502" w:rsidRDefault="00CC2502" w:rsidP="00CC2502">
            <w:pPr>
              <w:pStyle w:val="Formfillablefield"/>
            </w:pPr>
            <w:r>
              <w:lastRenderedPageBreak/>
              <w:t>Last Revision Date</w:t>
            </w:r>
          </w:p>
        </w:tc>
        <w:tc>
          <w:tcPr>
            <w:tcW w:w="8164"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DF38903" w14:textId="77777777" w:rsidR="00CC2502" w:rsidRPr="00A03EA6" w:rsidRDefault="00CC2502" w:rsidP="00CC2502">
            <w:pPr>
              <w:pStyle w:val="Formfillablefield"/>
            </w:pPr>
            <w:r w:rsidRPr="00A03EA6">
              <w:fldChar w:fldCharType="begin">
                <w:ffData>
                  <w:name w:val="EmpHeadCity"/>
                  <w:enabled/>
                  <w:calcOnExit w:val="0"/>
                  <w:textInput/>
                </w:ffData>
              </w:fldChar>
            </w:r>
            <w:r w:rsidRPr="00A03EA6">
              <w:instrText xml:space="preserve"> FORMTEXT </w:instrText>
            </w:r>
            <w:r w:rsidRPr="00A03EA6">
              <w:fldChar w:fldCharType="separate"/>
            </w:r>
            <w:r w:rsidRPr="00A03EA6">
              <w:rPr>
                <w:noProof/>
              </w:rPr>
              <w:t> </w:t>
            </w:r>
            <w:r w:rsidRPr="00A03EA6">
              <w:rPr>
                <w:noProof/>
              </w:rPr>
              <w:t> </w:t>
            </w:r>
            <w:r w:rsidRPr="00A03EA6">
              <w:rPr>
                <w:noProof/>
              </w:rPr>
              <w:t> </w:t>
            </w:r>
            <w:r w:rsidRPr="00A03EA6">
              <w:rPr>
                <w:noProof/>
              </w:rPr>
              <w:t> </w:t>
            </w:r>
            <w:r w:rsidRPr="00A03EA6">
              <w:rPr>
                <w:noProof/>
              </w:rPr>
              <w:t> </w:t>
            </w:r>
            <w:r w:rsidRPr="00A03EA6">
              <w:fldChar w:fldCharType="end"/>
            </w:r>
          </w:p>
        </w:tc>
      </w:tr>
    </w:tbl>
    <w:p w14:paraId="44EAFD9C" w14:textId="77777777" w:rsidR="002B4724" w:rsidRDefault="002B4724" w:rsidP="00E607E8">
      <w:pPr>
        <w:pStyle w:val="Heading2"/>
      </w:pPr>
    </w:p>
    <w:p w14:paraId="5398FEEE" w14:textId="77777777" w:rsidR="00E607E8" w:rsidRDefault="00E607E8" w:rsidP="00E607E8">
      <w:pPr>
        <w:pStyle w:val="Heading2"/>
      </w:pPr>
      <w:r>
        <w:t xml:space="preserve">Consideration for Experiences </w:t>
      </w:r>
    </w:p>
    <w:p w14:paraId="1FF786F3" w14:textId="77777777" w:rsidR="00E607E8" w:rsidRDefault="00760D7E" w:rsidP="00E607E8">
      <w:pPr>
        <w:pStyle w:val="Heading3"/>
      </w:pPr>
      <w:r>
        <w:t xml:space="preserve">Quantitative </w:t>
      </w:r>
      <w:r w:rsidR="00E607E8">
        <w:t xml:space="preserve">Site Based Experiences </w:t>
      </w:r>
      <w:r w:rsidR="00E607E8" w:rsidRPr="00E607E8">
        <w:rPr>
          <w:b w:val="0"/>
        </w:rPr>
        <w:t>[4.28(</w:t>
      </w:r>
      <w:proofErr w:type="gramStart"/>
      <w:r w:rsidR="00E607E8" w:rsidRPr="00E607E8">
        <w:rPr>
          <w:b w:val="0"/>
        </w:rPr>
        <w:t>2)a</w:t>
      </w:r>
      <w:proofErr w:type="gramEnd"/>
      <w:r w:rsidR="00E607E8" w:rsidRPr="00E607E8">
        <w:rPr>
          <w:b w:val="0"/>
        </w:rPr>
        <w:t>]</w:t>
      </w:r>
    </w:p>
    <w:p w14:paraId="575371BD" w14:textId="41A89A5F" w:rsidR="00E607E8" w:rsidRDefault="7C643D57" w:rsidP="00E607E8">
      <w:pPr>
        <w:pStyle w:val="Formcaptiontext"/>
      </w:pPr>
      <w:r>
        <w:t>The table below includes data on the site specific frequency of the experiences related to workplace violence over the last three (3) years based upon workplace violence incident reports.</w:t>
      </w:r>
    </w:p>
    <w:p w14:paraId="7C370B6B" w14:textId="3C492E43" w:rsidR="00041A24" w:rsidRPr="00A5418E" w:rsidRDefault="00041A24" w:rsidP="00041A24">
      <w:pPr>
        <w:pStyle w:val="Formfillablefield"/>
        <w:rPr>
          <w:color w:val="5B9BD5" w:themeColor="accent1"/>
          <w:sz w:val="16"/>
        </w:rPr>
      </w:pPr>
      <w:r w:rsidRPr="00A5418E">
        <w:rPr>
          <w:color w:val="5B9BD5" w:themeColor="accent1"/>
          <w:sz w:val="16"/>
        </w:rPr>
        <w:t>Option 1 (total incidents grouped together – delete this line and table if not used)</w:t>
      </w:r>
    </w:p>
    <w:tbl>
      <w:tblPr>
        <w:tblW w:w="11248" w:type="dxa"/>
        <w:tblInd w:w="8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14" w:type="dxa"/>
          <w:left w:w="89" w:type="dxa"/>
          <w:bottom w:w="43" w:type="dxa"/>
          <w:right w:w="89" w:type="dxa"/>
        </w:tblCellMar>
        <w:tblLook w:val="01E0" w:firstRow="1" w:lastRow="1" w:firstColumn="1" w:lastColumn="1" w:noHBand="0" w:noVBand="0"/>
      </w:tblPr>
      <w:tblGrid>
        <w:gridCol w:w="3027"/>
        <w:gridCol w:w="2597"/>
        <w:gridCol w:w="2812"/>
        <w:gridCol w:w="2812"/>
      </w:tblGrid>
      <w:tr w:rsidR="00041A24" w:rsidRPr="00DA0034" w14:paraId="3BA1EB30" w14:textId="77777777" w:rsidTr="00512363">
        <w:trPr>
          <w:trHeight w:val="93"/>
        </w:trPr>
        <w:tc>
          <w:tcPr>
            <w:tcW w:w="3027" w:type="dxa"/>
            <w:tcBorders>
              <w:top w:val="single" w:sz="2" w:space="0" w:color="776E64"/>
              <w:left w:val="single" w:sz="2" w:space="0" w:color="776E64"/>
              <w:bottom w:val="single" w:sz="2" w:space="0" w:color="776E64"/>
              <w:right w:val="single" w:sz="2" w:space="0" w:color="776E64"/>
            </w:tcBorders>
          </w:tcPr>
          <w:p w14:paraId="6D2A2EA2" w14:textId="77777777" w:rsidR="00041A24" w:rsidRDefault="00041A24" w:rsidP="00512363">
            <w:pPr>
              <w:pStyle w:val="Formcaptiontext"/>
            </w:pPr>
            <w:r>
              <w:t>Workplace Violence Type</w:t>
            </w:r>
          </w:p>
        </w:tc>
        <w:tc>
          <w:tcPr>
            <w:tcW w:w="2597" w:type="dxa"/>
            <w:tcBorders>
              <w:top w:val="single" w:sz="2" w:space="0" w:color="776E64"/>
              <w:left w:val="single" w:sz="2" w:space="0" w:color="776E64"/>
              <w:bottom w:val="single" w:sz="2" w:space="0" w:color="776E64"/>
              <w:right w:val="single" w:sz="2" w:space="0" w:color="776E64"/>
            </w:tcBorders>
          </w:tcPr>
          <w:p w14:paraId="064BF2DE" w14:textId="77777777" w:rsidR="00041A24" w:rsidRPr="00DA0034" w:rsidRDefault="00041A24" w:rsidP="00512363">
            <w:pPr>
              <w:pStyle w:val="Formcaptiontext"/>
              <w:jc w:val="center"/>
              <w:rPr>
                <w:b/>
              </w:rPr>
            </w:pPr>
            <w:r>
              <w:rPr>
                <w:b/>
              </w:rPr>
              <w:t>20XX/20XX[most recent]</w:t>
            </w:r>
          </w:p>
        </w:tc>
        <w:tc>
          <w:tcPr>
            <w:tcW w:w="2812" w:type="dxa"/>
            <w:tcBorders>
              <w:top w:val="single" w:sz="2" w:space="0" w:color="776E64"/>
              <w:left w:val="single" w:sz="2" w:space="0" w:color="776E64"/>
              <w:bottom w:val="single" w:sz="2" w:space="0" w:color="776E64"/>
              <w:right w:val="single" w:sz="2" w:space="0" w:color="776E64"/>
            </w:tcBorders>
          </w:tcPr>
          <w:p w14:paraId="2AB0E56C" w14:textId="77777777" w:rsidR="00041A24" w:rsidRPr="00DA0034" w:rsidRDefault="00041A24" w:rsidP="00512363">
            <w:pPr>
              <w:pStyle w:val="Formcaptiontext"/>
              <w:jc w:val="center"/>
              <w:rPr>
                <w:b/>
              </w:rPr>
            </w:pPr>
            <w:r>
              <w:rPr>
                <w:b/>
              </w:rPr>
              <w:t>20XX/20XX</w:t>
            </w:r>
          </w:p>
        </w:tc>
        <w:tc>
          <w:tcPr>
            <w:tcW w:w="2812" w:type="dxa"/>
            <w:tcBorders>
              <w:top w:val="single" w:sz="2" w:space="0" w:color="776E64"/>
              <w:left w:val="single" w:sz="2" w:space="0" w:color="776E64"/>
              <w:bottom w:val="single" w:sz="2" w:space="0" w:color="776E64"/>
              <w:right w:val="single" w:sz="2" w:space="0" w:color="776E64"/>
            </w:tcBorders>
          </w:tcPr>
          <w:p w14:paraId="5F5E319B" w14:textId="77777777" w:rsidR="00041A24" w:rsidRPr="00DA0034" w:rsidRDefault="00041A24" w:rsidP="00512363">
            <w:pPr>
              <w:pStyle w:val="Formcaptiontext"/>
              <w:jc w:val="center"/>
              <w:rPr>
                <w:b/>
              </w:rPr>
            </w:pPr>
            <w:r>
              <w:rPr>
                <w:b/>
              </w:rPr>
              <w:t>20XX/20XX</w:t>
            </w:r>
          </w:p>
        </w:tc>
      </w:tr>
      <w:tr w:rsidR="00041A24" w14:paraId="332B79A8" w14:textId="77777777" w:rsidTr="00512363">
        <w:trPr>
          <w:trHeight w:val="93"/>
        </w:trPr>
        <w:tc>
          <w:tcPr>
            <w:tcW w:w="3027" w:type="dxa"/>
            <w:tcBorders>
              <w:top w:val="single" w:sz="2" w:space="0" w:color="776E64"/>
              <w:left w:val="single" w:sz="2" w:space="0" w:color="776E64"/>
              <w:bottom w:val="single" w:sz="2" w:space="0" w:color="776E64"/>
              <w:right w:val="single" w:sz="2" w:space="0" w:color="776E64"/>
            </w:tcBorders>
          </w:tcPr>
          <w:p w14:paraId="4DC86F25" w14:textId="185F87F2" w:rsidR="00041A24" w:rsidRPr="00055F19" w:rsidRDefault="00041A24" w:rsidP="00512363">
            <w:pPr>
              <w:pStyle w:val="Formcaptiontext"/>
              <w:jc w:val="center"/>
              <w:rPr>
                <w:b/>
              </w:rPr>
            </w:pPr>
            <w:r>
              <w:rPr>
                <w:b/>
              </w:rPr>
              <w:t>Total Incidents</w:t>
            </w:r>
          </w:p>
          <w:p w14:paraId="1D5CCF10" w14:textId="46074AF6" w:rsidR="00041A24" w:rsidRPr="0075523F" w:rsidRDefault="00041A24" w:rsidP="00512363">
            <w:pPr>
              <w:pStyle w:val="Formcaptiontext"/>
              <w:spacing w:before="100" w:after="40"/>
              <w:jc w:val="center"/>
              <w:rPr>
                <w:b/>
              </w:rPr>
            </w:pPr>
            <w:r>
              <w:t>All incidents of workplace violence</w:t>
            </w:r>
          </w:p>
        </w:tc>
        <w:tc>
          <w:tcPr>
            <w:tcW w:w="2597" w:type="dxa"/>
            <w:tcBorders>
              <w:top w:val="single" w:sz="2" w:space="0" w:color="776E64"/>
              <w:left w:val="single" w:sz="2" w:space="0" w:color="776E64"/>
              <w:bottom w:val="single" w:sz="2" w:space="0" w:color="776E64"/>
              <w:right w:val="single" w:sz="2" w:space="0" w:color="776E64"/>
            </w:tcBorders>
            <w:vAlign w:val="center"/>
          </w:tcPr>
          <w:p w14:paraId="0C804C84" w14:textId="77777777" w:rsidR="00041A24" w:rsidRDefault="00041A24" w:rsidP="00512363">
            <w:pPr>
              <w:pStyle w:val="Formcaptiontext"/>
              <w:jc w:val="center"/>
            </w:pPr>
            <w:r w:rsidRPr="00A03EA6">
              <w:fldChar w:fldCharType="begin">
                <w:ffData>
                  <w:name w:val="EmpHeadCity"/>
                  <w:enabled/>
                  <w:calcOnExit w:val="0"/>
                  <w:textInput/>
                </w:ffData>
              </w:fldChar>
            </w:r>
            <w:r w:rsidRPr="00A03EA6">
              <w:instrText xml:space="preserve"> FORMTEXT </w:instrText>
            </w:r>
            <w:r w:rsidRPr="00A03EA6">
              <w:fldChar w:fldCharType="separate"/>
            </w:r>
            <w:r w:rsidRPr="00A03EA6">
              <w:rPr>
                <w:noProof/>
              </w:rPr>
              <w:t> </w:t>
            </w:r>
            <w:r w:rsidRPr="00A03EA6">
              <w:rPr>
                <w:noProof/>
              </w:rPr>
              <w:t> </w:t>
            </w:r>
            <w:r w:rsidRPr="00A03EA6">
              <w:rPr>
                <w:noProof/>
              </w:rPr>
              <w:t> </w:t>
            </w:r>
            <w:r w:rsidRPr="00A03EA6">
              <w:rPr>
                <w:noProof/>
              </w:rPr>
              <w:t> </w:t>
            </w:r>
            <w:r w:rsidRPr="00A03EA6">
              <w:rPr>
                <w:noProof/>
              </w:rPr>
              <w:t> </w:t>
            </w:r>
            <w:r w:rsidRPr="00A03EA6">
              <w:fldChar w:fldCharType="end"/>
            </w:r>
          </w:p>
        </w:tc>
        <w:tc>
          <w:tcPr>
            <w:tcW w:w="2812" w:type="dxa"/>
            <w:tcBorders>
              <w:top w:val="single" w:sz="2" w:space="0" w:color="776E64"/>
              <w:left w:val="single" w:sz="2" w:space="0" w:color="776E64"/>
              <w:bottom w:val="single" w:sz="2" w:space="0" w:color="776E64"/>
              <w:right w:val="single" w:sz="2" w:space="0" w:color="776E64"/>
            </w:tcBorders>
            <w:vAlign w:val="center"/>
          </w:tcPr>
          <w:p w14:paraId="3104242B" w14:textId="77777777" w:rsidR="00041A24" w:rsidRDefault="00041A24" w:rsidP="00512363">
            <w:pPr>
              <w:pStyle w:val="Formcaptiontext"/>
              <w:jc w:val="center"/>
            </w:pPr>
            <w:r w:rsidRPr="00A03EA6">
              <w:fldChar w:fldCharType="begin">
                <w:ffData>
                  <w:name w:val="EmpHeadCity"/>
                  <w:enabled/>
                  <w:calcOnExit w:val="0"/>
                  <w:textInput/>
                </w:ffData>
              </w:fldChar>
            </w:r>
            <w:r w:rsidRPr="00A03EA6">
              <w:instrText xml:space="preserve"> FORMTEXT </w:instrText>
            </w:r>
            <w:r w:rsidRPr="00A03EA6">
              <w:fldChar w:fldCharType="separate"/>
            </w:r>
            <w:r w:rsidRPr="00A03EA6">
              <w:rPr>
                <w:noProof/>
              </w:rPr>
              <w:t> </w:t>
            </w:r>
            <w:r w:rsidRPr="00A03EA6">
              <w:rPr>
                <w:noProof/>
              </w:rPr>
              <w:t> </w:t>
            </w:r>
            <w:r w:rsidRPr="00A03EA6">
              <w:rPr>
                <w:noProof/>
              </w:rPr>
              <w:t> </w:t>
            </w:r>
            <w:r w:rsidRPr="00A03EA6">
              <w:rPr>
                <w:noProof/>
              </w:rPr>
              <w:t> </w:t>
            </w:r>
            <w:r w:rsidRPr="00A03EA6">
              <w:rPr>
                <w:noProof/>
              </w:rPr>
              <w:t> </w:t>
            </w:r>
            <w:r w:rsidRPr="00A03EA6">
              <w:fldChar w:fldCharType="end"/>
            </w:r>
          </w:p>
        </w:tc>
        <w:tc>
          <w:tcPr>
            <w:tcW w:w="2812" w:type="dxa"/>
            <w:tcBorders>
              <w:top w:val="single" w:sz="2" w:space="0" w:color="776E64"/>
              <w:left w:val="single" w:sz="2" w:space="0" w:color="776E64"/>
              <w:bottom w:val="single" w:sz="2" w:space="0" w:color="776E64"/>
              <w:right w:val="single" w:sz="2" w:space="0" w:color="776E64"/>
            </w:tcBorders>
            <w:vAlign w:val="center"/>
          </w:tcPr>
          <w:p w14:paraId="06EC52A7" w14:textId="77777777" w:rsidR="00041A24" w:rsidRDefault="00041A24" w:rsidP="00512363">
            <w:pPr>
              <w:pStyle w:val="Formcaptiontext"/>
              <w:jc w:val="center"/>
            </w:pPr>
            <w:r w:rsidRPr="00A03EA6">
              <w:fldChar w:fldCharType="begin">
                <w:ffData>
                  <w:name w:val="EmpHeadCity"/>
                  <w:enabled/>
                  <w:calcOnExit w:val="0"/>
                  <w:textInput/>
                </w:ffData>
              </w:fldChar>
            </w:r>
            <w:r w:rsidRPr="00A03EA6">
              <w:instrText xml:space="preserve"> FORMTEXT </w:instrText>
            </w:r>
            <w:r w:rsidRPr="00A03EA6">
              <w:fldChar w:fldCharType="separate"/>
            </w:r>
            <w:r w:rsidRPr="00A03EA6">
              <w:rPr>
                <w:noProof/>
              </w:rPr>
              <w:t> </w:t>
            </w:r>
            <w:r w:rsidRPr="00A03EA6">
              <w:rPr>
                <w:noProof/>
              </w:rPr>
              <w:t> </w:t>
            </w:r>
            <w:r w:rsidRPr="00A03EA6">
              <w:rPr>
                <w:noProof/>
              </w:rPr>
              <w:t> </w:t>
            </w:r>
            <w:r w:rsidRPr="00A03EA6">
              <w:rPr>
                <w:noProof/>
              </w:rPr>
              <w:t> </w:t>
            </w:r>
            <w:r w:rsidRPr="00A03EA6">
              <w:rPr>
                <w:noProof/>
              </w:rPr>
              <w:t> </w:t>
            </w:r>
            <w:r w:rsidRPr="00A03EA6">
              <w:fldChar w:fldCharType="end"/>
            </w:r>
          </w:p>
        </w:tc>
      </w:tr>
    </w:tbl>
    <w:p w14:paraId="6A4C3309" w14:textId="4C43DCF6" w:rsidR="00041A24" w:rsidRDefault="00041A24" w:rsidP="00041A24">
      <w:pPr>
        <w:pStyle w:val="Formfillablefield"/>
      </w:pPr>
    </w:p>
    <w:p w14:paraId="6280AD3F" w14:textId="479A2FDF" w:rsidR="00041A24" w:rsidRPr="00A5418E" w:rsidRDefault="00041A24" w:rsidP="00041A24">
      <w:pPr>
        <w:pStyle w:val="Formfillablefield"/>
        <w:rPr>
          <w:color w:val="5B9BD5" w:themeColor="accent1"/>
          <w:sz w:val="16"/>
        </w:rPr>
      </w:pPr>
      <w:r w:rsidRPr="00A5418E">
        <w:rPr>
          <w:color w:val="5B9BD5" w:themeColor="accent1"/>
          <w:sz w:val="16"/>
        </w:rPr>
        <w:t>Option 2 (incidents broken down into type – delete this line and table if not used)</w:t>
      </w:r>
    </w:p>
    <w:tbl>
      <w:tblPr>
        <w:tblW w:w="11248" w:type="dxa"/>
        <w:tblInd w:w="8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14" w:type="dxa"/>
          <w:left w:w="89" w:type="dxa"/>
          <w:bottom w:w="43" w:type="dxa"/>
          <w:right w:w="89" w:type="dxa"/>
        </w:tblCellMar>
        <w:tblLook w:val="01E0" w:firstRow="1" w:lastRow="1" w:firstColumn="1" w:lastColumn="1" w:noHBand="0" w:noVBand="0"/>
      </w:tblPr>
      <w:tblGrid>
        <w:gridCol w:w="3027"/>
        <w:gridCol w:w="2597"/>
        <w:gridCol w:w="2812"/>
        <w:gridCol w:w="2812"/>
      </w:tblGrid>
      <w:tr w:rsidR="0075523F" w:rsidRPr="00DA0034" w14:paraId="64E83356" w14:textId="77777777" w:rsidTr="00574041">
        <w:trPr>
          <w:trHeight w:val="93"/>
        </w:trPr>
        <w:tc>
          <w:tcPr>
            <w:tcW w:w="3027" w:type="dxa"/>
            <w:tcBorders>
              <w:top w:val="single" w:sz="2" w:space="0" w:color="776E64"/>
              <w:left w:val="single" w:sz="2" w:space="0" w:color="776E64"/>
              <w:bottom w:val="single" w:sz="2" w:space="0" w:color="776E64"/>
              <w:right w:val="single" w:sz="2" w:space="0" w:color="776E64"/>
            </w:tcBorders>
          </w:tcPr>
          <w:p w14:paraId="62BFB6EF" w14:textId="77777777" w:rsidR="0075523F" w:rsidRDefault="0075523F" w:rsidP="00E77314">
            <w:pPr>
              <w:pStyle w:val="Formcaptiontext"/>
            </w:pPr>
            <w:r>
              <w:t>Workplace Violence Type</w:t>
            </w:r>
          </w:p>
        </w:tc>
        <w:tc>
          <w:tcPr>
            <w:tcW w:w="2597" w:type="dxa"/>
            <w:tcBorders>
              <w:top w:val="single" w:sz="2" w:space="0" w:color="776E64"/>
              <w:left w:val="single" w:sz="2" w:space="0" w:color="776E64"/>
              <w:bottom w:val="single" w:sz="2" w:space="0" w:color="776E64"/>
              <w:right w:val="single" w:sz="2" w:space="0" w:color="776E64"/>
            </w:tcBorders>
          </w:tcPr>
          <w:p w14:paraId="7647C854" w14:textId="1DCB030F" w:rsidR="0075523F" w:rsidRPr="00DA0034" w:rsidRDefault="0075523F" w:rsidP="00041A24">
            <w:pPr>
              <w:pStyle w:val="Formcaptiontext"/>
              <w:jc w:val="center"/>
              <w:rPr>
                <w:b/>
              </w:rPr>
            </w:pPr>
            <w:r>
              <w:rPr>
                <w:b/>
              </w:rPr>
              <w:t>20</w:t>
            </w:r>
            <w:r w:rsidR="00041A24">
              <w:rPr>
                <w:b/>
              </w:rPr>
              <w:t>XX</w:t>
            </w:r>
            <w:r>
              <w:rPr>
                <w:b/>
              </w:rPr>
              <w:t>/20</w:t>
            </w:r>
            <w:r w:rsidR="00041A24">
              <w:rPr>
                <w:b/>
              </w:rPr>
              <w:t>XX[</w:t>
            </w:r>
            <w:r w:rsidR="00574041">
              <w:rPr>
                <w:b/>
              </w:rPr>
              <w:t>most recent]</w:t>
            </w:r>
          </w:p>
        </w:tc>
        <w:tc>
          <w:tcPr>
            <w:tcW w:w="2812" w:type="dxa"/>
            <w:tcBorders>
              <w:top w:val="single" w:sz="2" w:space="0" w:color="776E64"/>
              <w:left w:val="single" w:sz="2" w:space="0" w:color="776E64"/>
              <w:bottom w:val="single" w:sz="2" w:space="0" w:color="776E64"/>
              <w:right w:val="single" w:sz="2" w:space="0" w:color="776E64"/>
            </w:tcBorders>
          </w:tcPr>
          <w:p w14:paraId="3E5C38F0" w14:textId="3ADA9945" w:rsidR="0075523F" w:rsidRPr="00DA0034" w:rsidRDefault="0075523F" w:rsidP="00041A24">
            <w:pPr>
              <w:pStyle w:val="Formcaptiontext"/>
              <w:jc w:val="center"/>
              <w:rPr>
                <w:b/>
              </w:rPr>
            </w:pPr>
            <w:r>
              <w:rPr>
                <w:b/>
              </w:rPr>
              <w:t>20</w:t>
            </w:r>
            <w:r w:rsidR="00041A24">
              <w:rPr>
                <w:b/>
              </w:rPr>
              <w:t>XX</w:t>
            </w:r>
            <w:r>
              <w:rPr>
                <w:b/>
              </w:rPr>
              <w:t>/20</w:t>
            </w:r>
            <w:r w:rsidR="00041A24">
              <w:rPr>
                <w:b/>
              </w:rPr>
              <w:t>XX</w:t>
            </w:r>
          </w:p>
        </w:tc>
        <w:tc>
          <w:tcPr>
            <w:tcW w:w="2812" w:type="dxa"/>
            <w:tcBorders>
              <w:top w:val="single" w:sz="2" w:space="0" w:color="776E64"/>
              <w:left w:val="single" w:sz="2" w:space="0" w:color="776E64"/>
              <w:bottom w:val="single" w:sz="2" w:space="0" w:color="776E64"/>
              <w:right w:val="single" w:sz="2" w:space="0" w:color="776E64"/>
            </w:tcBorders>
          </w:tcPr>
          <w:p w14:paraId="140D2DC9" w14:textId="6E1197B7" w:rsidR="0075523F" w:rsidRPr="00DA0034" w:rsidRDefault="0075523F" w:rsidP="00041A24">
            <w:pPr>
              <w:pStyle w:val="Formcaptiontext"/>
              <w:jc w:val="center"/>
              <w:rPr>
                <w:b/>
              </w:rPr>
            </w:pPr>
            <w:r>
              <w:rPr>
                <w:b/>
              </w:rPr>
              <w:t>20</w:t>
            </w:r>
            <w:r w:rsidR="00041A24">
              <w:rPr>
                <w:b/>
              </w:rPr>
              <w:t>XX</w:t>
            </w:r>
            <w:r>
              <w:rPr>
                <w:b/>
              </w:rPr>
              <w:t>/20</w:t>
            </w:r>
            <w:r w:rsidR="00041A24">
              <w:rPr>
                <w:b/>
              </w:rPr>
              <w:t>XX</w:t>
            </w:r>
          </w:p>
        </w:tc>
      </w:tr>
      <w:tr w:rsidR="0075523F" w14:paraId="395C236D" w14:textId="77777777" w:rsidTr="00FD1E65">
        <w:trPr>
          <w:trHeight w:val="93"/>
        </w:trPr>
        <w:tc>
          <w:tcPr>
            <w:tcW w:w="3027" w:type="dxa"/>
            <w:tcBorders>
              <w:top w:val="single" w:sz="2" w:space="0" w:color="776E64"/>
              <w:left w:val="single" w:sz="2" w:space="0" w:color="776E64"/>
              <w:bottom w:val="single" w:sz="2" w:space="0" w:color="776E64"/>
              <w:right w:val="single" w:sz="2" w:space="0" w:color="776E64"/>
            </w:tcBorders>
          </w:tcPr>
          <w:p w14:paraId="27A2F012" w14:textId="77777777" w:rsidR="00574041" w:rsidRPr="00055F19" w:rsidRDefault="00574041" w:rsidP="00574041">
            <w:pPr>
              <w:pStyle w:val="Formcaptiontext"/>
              <w:jc w:val="center"/>
              <w:rPr>
                <w:b/>
              </w:rPr>
            </w:pPr>
            <w:r>
              <w:rPr>
                <w:b/>
              </w:rPr>
              <w:t>Type I - Criminal</w:t>
            </w:r>
          </w:p>
          <w:p w14:paraId="5DF21621" w14:textId="438E0F85" w:rsidR="0075523F" w:rsidRPr="0075523F" w:rsidRDefault="00D86447" w:rsidP="00670915">
            <w:pPr>
              <w:pStyle w:val="Formcaptiontext"/>
              <w:spacing w:before="100" w:after="40"/>
              <w:jc w:val="center"/>
              <w:rPr>
                <w:b/>
              </w:rPr>
            </w:pPr>
            <w:r>
              <w:t>N</w:t>
            </w:r>
            <w:r w:rsidR="00574041">
              <w:t xml:space="preserve">o legitimate relationship to the school district or its </w:t>
            </w:r>
            <w:r w:rsidR="00670915">
              <w:t>worker</w:t>
            </w:r>
            <w:r w:rsidR="00574041">
              <w:t>s</w:t>
            </w:r>
          </w:p>
        </w:tc>
        <w:tc>
          <w:tcPr>
            <w:tcW w:w="2597" w:type="dxa"/>
            <w:tcBorders>
              <w:top w:val="single" w:sz="2" w:space="0" w:color="776E64"/>
              <w:left w:val="single" w:sz="2" w:space="0" w:color="776E64"/>
              <w:bottom w:val="single" w:sz="2" w:space="0" w:color="776E64"/>
              <w:right w:val="single" w:sz="2" w:space="0" w:color="776E64"/>
            </w:tcBorders>
            <w:vAlign w:val="center"/>
          </w:tcPr>
          <w:p w14:paraId="6A124743" w14:textId="77777777" w:rsidR="0075523F" w:rsidRDefault="00FD1E65" w:rsidP="00FD1E65">
            <w:pPr>
              <w:pStyle w:val="Formcaptiontext"/>
              <w:jc w:val="center"/>
            </w:pPr>
            <w:r w:rsidRPr="00A03EA6">
              <w:fldChar w:fldCharType="begin">
                <w:ffData>
                  <w:name w:val="EmpHeadCity"/>
                  <w:enabled/>
                  <w:calcOnExit w:val="0"/>
                  <w:textInput/>
                </w:ffData>
              </w:fldChar>
            </w:r>
            <w:r w:rsidRPr="00A03EA6">
              <w:instrText xml:space="preserve"> FORMTEXT </w:instrText>
            </w:r>
            <w:r w:rsidRPr="00A03EA6">
              <w:fldChar w:fldCharType="separate"/>
            </w:r>
            <w:r w:rsidRPr="00A03EA6">
              <w:rPr>
                <w:noProof/>
              </w:rPr>
              <w:t> </w:t>
            </w:r>
            <w:r w:rsidRPr="00A03EA6">
              <w:rPr>
                <w:noProof/>
              </w:rPr>
              <w:t> </w:t>
            </w:r>
            <w:r w:rsidRPr="00A03EA6">
              <w:rPr>
                <w:noProof/>
              </w:rPr>
              <w:t> </w:t>
            </w:r>
            <w:r w:rsidRPr="00A03EA6">
              <w:rPr>
                <w:noProof/>
              </w:rPr>
              <w:t> </w:t>
            </w:r>
            <w:r w:rsidRPr="00A03EA6">
              <w:rPr>
                <w:noProof/>
              </w:rPr>
              <w:t> </w:t>
            </w:r>
            <w:r w:rsidRPr="00A03EA6">
              <w:fldChar w:fldCharType="end"/>
            </w:r>
          </w:p>
        </w:tc>
        <w:tc>
          <w:tcPr>
            <w:tcW w:w="2812" w:type="dxa"/>
            <w:tcBorders>
              <w:top w:val="single" w:sz="2" w:space="0" w:color="776E64"/>
              <w:left w:val="single" w:sz="2" w:space="0" w:color="776E64"/>
              <w:bottom w:val="single" w:sz="2" w:space="0" w:color="776E64"/>
              <w:right w:val="single" w:sz="2" w:space="0" w:color="776E64"/>
            </w:tcBorders>
            <w:vAlign w:val="center"/>
          </w:tcPr>
          <w:p w14:paraId="3409B64F" w14:textId="77777777" w:rsidR="0075523F" w:rsidRDefault="00FD1E65" w:rsidP="00FD1E65">
            <w:pPr>
              <w:pStyle w:val="Formcaptiontext"/>
              <w:jc w:val="center"/>
            </w:pPr>
            <w:r w:rsidRPr="00A03EA6">
              <w:fldChar w:fldCharType="begin">
                <w:ffData>
                  <w:name w:val="EmpHeadCity"/>
                  <w:enabled/>
                  <w:calcOnExit w:val="0"/>
                  <w:textInput/>
                </w:ffData>
              </w:fldChar>
            </w:r>
            <w:r w:rsidRPr="00A03EA6">
              <w:instrText xml:space="preserve"> FORMTEXT </w:instrText>
            </w:r>
            <w:r w:rsidRPr="00A03EA6">
              <w:fldChar w:fldCharType="separate"/>
            </w:r>
            <w:r w:rsidRPr="00A03EA6">
              <w:rPr>
                <w:noProof/>
              </w:rPr>
              <w:t> </w:t>
            </w:r>
            <w:r w:rsidRPr="00A03EA6">
              <w:rPr>
                <w:noProof/>
              </w:rPr>
              <w:t> </w:t>
            </w:r>
            <w:r w:rsidRPr="00A03EA6">
              <w:rPr>
                <w:noProof/>
              </w:rPr>
              <w:t> </w:t>
            </w:r>
            <w:r w:rsidRPr="00A03EA6">
              <w:rPr>
                <w:noProof/>
              </w:rPr>
              <w:t> </w:t>
            </w:r>
            <w:r w:rsidRPr="00A03EA6">
              <w:rPr>
                <w:noProof/>
              </w:rPr>
              <w:t> </w:t>
            </w:r>
            <w:r w:rsidRPr="00A03EA6">
              <w:fldChar w:fldCharType="end"/>
            </w:r>
          </w:p>
        </w:tc>
        <w:tc>
          <w:tcPr>
            <w:tcW w:w="2812" w:type="dxa"/>
            <w:tcBorders>
              <w:top w:val="single" w:sz="2" w:space="0" w:color="776E64"/>
              <w:left w:val="single" w:sz="2" w:space="0" w:color="776E64"/>
              <w:bottom w:val="single" w:sz="2" w:space="0" w:color="776E64"/>
              <w:right w:val="single" w:sz="2" w:space="0" w:color="776E64"/>
            </w:tcBorders>
            <w:vAlign w:val="center"/>
          </w:tcPr>
          <w:p w14:paraId="3BA75556" w14:textId="77777777" w:rsidR="0075523F" w:rsidRDefault="00FD1E65" w:rsidP="00FD1E65">
            <w:pPr>
              <w:pStyle w:val="Formcaptiontext"/>
              <w:jc w:val="center"/>
            </w:pPr>
            <w:r w:rsidRPr="00A03EA6">
              <w:fldChar w:fldCharType="begin">
                <w:ffData>
                  <w:name w:val="EmpHeadCity"/>
                  <w:enabled/>
                  <w:calcOnExit w:val="0"/>
                  <w:textInput/>
                </w:ffData>
              </w:fldChar>
            </w:r>
            <w:r w:rsidRPr="00A03EA6">
              <w:instrText xml:space="preserve"> FORMTEXT </w:instrText>
            </w:r>
            <w:r w:rsidRPr="00A03EA6">
              <w:fldChar w:fldCharType="separate"/>
            </w:r>
            <w:r w:rsidRPr="00A03EA6">
              <w:rPr>
                <w:noProof/>
              </w:rPr>
              <w:t> </w:t>
            </w:r>
            <w:r w:rsidRPr="00A03EA6">
              <w:rPr>
                <w:noProof/>
              </w:rPr>
              <w:t> </w:t>
            </w:r>
            <w:r w:rsidRPr="00A03EA6">
              <w:rPr>
                <w:noProof/>
              </w:rPr>
              <w:t> </w:t>
            </w:r>
            <w:r w:rsidRPr="00A03EA6">
              <w:rPr>
                <w:noProof/>
              </w:rPr>
              <w:t> </w:t>
            </w:r>
            <w:r w:rsidRPr="00A03EA6">
              <w:rPr>
                <w:noProof/>
              </w:rPr>
              <w:t> </w:t>
            </w:r>
            <w:r w:rsidRPr="00A03EA6">
              <w:fldChar w:fldCharType="end"/>
            </w:r>
          </w:p>
        </w:tc>
      </w:tr>
      <w:tr w:rsidR="006A7577" w14:paraId="12BB9866" w14:textId="77777777" w:rsidTr="006A7577">
        <w:trPr>
          <w:trHeight w:val="93"/>
        </w:trPr>
        <w:tc>
          <w:tcPr>
            <w:tcW w:w="3027" w:type="dxa"/>
            <w:tcBorders>
              <w:top w:val="single" w:sz="2" w:space="0" w:color="776E64"/>
              <w:left w:val="single" w:sz="2" w:space="0" w:color="776E64"/>
              <w:bottom w:val="single" w:sz="2" w:space="0" w:color="776E64"/>
              <w:right w:val="single" w:sz="2" w:space="0" w:color="776E64"/>
            </w:tcBorders>
          </w:tcPr>
          <w:p w14:paraId="1E104D44" w14:textId="77777777" w:rsidR="006A7577" w:rsidRDefault="006A7577" w:rsidP="006A7577">
            <w:pPr>
              <w:pStyle w:val="Formcaptiontext"/>
              <w:jc w:val="center"/>
              <w:rPr>
                <w:b/>
              </w:rPr>
            </w:pPr>
            <w:r>
              <w:rPr>
                <w:b/>
              </w:rPr>
              <w:t>Type II – Customer/Client (total)</w:t>
            </w:r>
          </w:p>
          <w:p w14:paraId="6C34169E" w14:textId="77777777" w:rsidR="006A7577" w:rsidRDefault="006A7577" w:rsidP="006A7577">
            <w:pPr>
              <w:pStyle w:val="Formfillablefield"/>
              <w:jc w:val="center"/>
              <w:rPr>
                <w:sz w:val="16"/>
              </w:rPr>
            </w:pPr>
            <w:r>
              <w:rPr>
                <w:sz w:val="16"/>
              </w:rPr>
              <w:t>Parents and family members,</w:t>
            </w:r>
            <w:r w:rsidRPr="0075523F">
              <w:rPr>
                <w:sz w:val="16"/>
              </w:rPr>
              <w:t xml:space="preserve"> </w:t>
            </w:r>
            <w:r>
              <w:rPr>
                <w:sz w:val="16"/>
              </w:rPr>
              <w:t>students, or contractor/</w:t>
            </w:r>
            <w:r w:rsidRPr="0075523F">
              <w:rPr>
                <w:sz w:val="16"/>
              </w:rPr>
              <w:t>visitors,</w:t>
            </w:r>
          </w:p>
          <w:p w14:paraId="12C1EE74" w14:textId="10909466" w:rsidR="006A7577" w:rsidRPr="00041A24" w:rsidRDefault="006A7577" w:rsidP="006A7577">
            <w:pPr>
              <w:pStyle w:val="Formfillablefield"/>
              <w:jc w:val="center"/>
              <w:rPr>
                <w:sz w:val="16"/>
              </w:rPr>
            </w:pPr>
            <w:r w:rsidRPr="00041A24">
              <w:rPr>
                <w:sz w:val="16"/>
              </w:rPr>
              <w:t xml:space="preserve">Type IIa </w:t>
            </w:r>
            <w:r w:rsidR="00041A24">
              <w:rPr>
                <w:sz w:val="16"/>
              </w:rPr>
              <w:t>–</w:t>
            </w:r>
            <w:r w:rsidRPr="00041A24">
              <w:rPr>
                <w:sz w:val="16"/>
              </w:rPr>
              <w:t xml:space="preserve"> Parents</w:t>
            </w:r>
            <w:r w:rsidR="00041A24">
              <w:rPr>
                <w:sz w:val="16"/>
              </w:rPr>
              <w:t>/Guardians</w:t>
            </w:r>
          </w:p>
          <w:p w14:paraId="098EFE4C" w14:textId="77777777" w:rsidR="006A7577" w:rsidRPr="00041A24" w:rsidRDefault="006A7577" w:rsidP="006A7577">
            <w:pPr>
              <w:pStyle w:val="Formfillablefield"/>
              <w:jc w:val="center"/>
              <w:rPr>
                <w:sz w:val="16"/>
              </w:rPr>
            </w:pPr>
            <w:r w:rsidRPr="00041A24">
              <w:rPr>
                <w:sz w:val="16"/>
              </w:rPr>
              <w:t>Type IIb - Students</w:t>
            </w:r>
          </w:p>
          <w:p w14:paraId="0C6C3CBC" w14:textId="77777777" w:rsidR="006A7577" w:rsidRPr="008E622D" w:rsidRDefault="006A7577" w:rsidP="006A7577">
            <w:pPr>
              <w:pStyle w:val="Formfillablefield"/>
              <w:jc w:val="center"/>
              <w:rPr>
                <w:sz w:val="16"/>
              </w:rPr>
            </w:pPr>
            <w:r w:rsidRPr="00041A24">
              <w:rPr>
                <w:sz w:val="16"/>
              </w:rPr>
              <w:t>Type IIc – contractors/visitors</w:t>
            </w:r>
          </w:p>
        </w:tc>
        <w:tc>
          <w:tcPr>
            <w:tcW w:w="2597" w:type="dxa"/>
            <w:tcBorders>
              <w:top w:val="single" w:sz="2" w:space="0" w:color="776E64"/>
              <w:left w:val="single" w:sz="2" w:space="0" w:color="776E64"/>
              <w:bottom w:val="single" w:sz="2" w:space="0" w:color="776E64"/>
              <w:right w:val="single" w:sz="2" w:space="0" w:color="776E64"/>
            </w:tcBorders>
          </w:tcPr>
          <w:p w14:paraId="438A6092" w14:textId="77777777" w:rsidR="006A7577" w:rsidRPr="006A7577" w:rsidRDefault="006A7577" w:rsidP="006A7577">
            <w:pPr>
              <w:pStyle w:val="Formcaptiontext"/>
              <w:jc w:val="center"/>
              <w:rPr>
                <w:szCs w:val="16"/>
              </w:rPr>
            </w:pPr>
            <w:r w:rsidRPr="006A7577">
              <w:rPr>
                <w:szCs w:val="16"/>
              </w:rPr>
              <w:fldChar w:fldCharType="begin">
                <w:ffData>
                  <w:name w:val="EmpHeadCity"/>
                  <w:enabled/>
                  <w:calcOnExit w:val="0"/>
                  <w:textInput/>
                </w:ffData>
              </w:fldChar>
            </w:r>
            <w:r w:rsidRPr="006A7577">
              <w:rPr>
                <w:szCs w:val="16"/>
              </w:rPr>
              <w:instrText xml:space="preserve"> FORMTEXT </w:instrText>
            </w:r>
            <w:r w:rsidRPr="006A7577">
              <w:rPr>
                <w:szCs w:val="16"/>
              </w:rPr>
            </w:r>
            <w:r w:rsidRPr="006A7577">
              <w:rPr>
                <w:szCs w:val="16"/>
              </w:rPr>
              <w:fldChar w:fldCharType="separate"/>
            </w:r>
            <w:r w:rsidRPr="006A7577">
              <w:rPr>
                <w:noProof/>
                <w:szCs w:val="16"/>
              </w:rPr>
              <w:t> </w:t>
            </w:r>
            <w:r w:rsidRPr="006A7577">
              <w:rPr>
                <w:noProof/>
                <w:szCs w:val="16"/>
              </w:rPr>
              <w:t> </w:t>
            </w:r>
            <w:r w:rsidRPr="006A7577">
              <w:rPr>
                <w:noProof/>
                <w:szCs w:val="16"/>
              </w:rPr>
              <w:t> </w:t>
            </w:r>
            <w:r w:rsidRPr="006A7577">
              <w:rPr>
                <w:noProof/>
                <w:szCs w:val="16"/>
              </w:rPr>
              <w:t> </w:t>
            </w:r>
            <w:r w:rsidRPr="006A7577">
              <w:rPr>
                <w:noProof/>
                <w:szCs w:val="16"/>
              </w:rPr>
              <w:t> </w:t>
            </w:r>
            <w:r w:rsidRPr="006A7577">
              <w:rPr>
                <w:szCs w:val="16"/>
              </w:rPr>
              <w:fldChar w:fldCharType="end"/>
            </w:r>
          </w:p>
          <w:p w14:paraId="4B94D5A5" w14:textId="77777777" w:rsidR="006A7577" w:rsidRDefault="006A7577" w:rsidP="006A7577">
            <w:pPr>
              <w:pStyle w:val="Formfillablefield"/>
              <w:jc w:val="center"/>
              <w:rPr>
                <w:sz w:val="16"/>
                <w:szCs w:val="16"/>
              </w:rPr>
            </w:pPr>
          </w:p>
          <w:p w14:paraId="3DEEC669" w14:textId="77777777" w:rsidR="006A7577" w:rsidRPr="006A7577" w:rsidRDefault="006A7577" w:rsidP="006A7577">
            <w:pPr>
              <w:pStyle w:val="Formfillablefield"/>
              <w:rPr>
                <w:sz w:val="16"/>
                <w:szCs w:val="16"/>
              </w:rPr>
            </w:pPr>
          </w:p>
          <w:p w14:paraId="482D700E" w14:textId="77777777" w:rsidR="006A7577" w:rsidRPr="006A7577" w:rsidRDefault="006A7577" w:rsidP="006A7577">
            <w:pPr>
              <w:pStyle w:val="Formfillablefield"/>
              <w:jc w:val="center"/>
              <w:rPr>
                <w:sz w:val="16"/>
                <w:szCs w:val="16"/>
              </w:rPr>
            </w:pPr>
            <w:r w:rsidRPr="006A7577">
              <w:rPr>
                <w:sz w:val="16"/>
                <w:szCs w:val="16"/>
              </w:rPr>
              <w:fldChar w:fldCharType="begin">
                <w:ffData>
                  <w:name w:val="EmpHeadCity"/>
                  <w:enabled/>
                  <w:calcOnExit w:val="0"/>
                  <w:textInput/>
                </w:ffData>
              </w:fldChar>
            </w:r>
            <w:r w:rsidRPr="006A7577">
              <w:rPr>
                <w:sz w:val="16"/>
                <w:szCs w:val="16"/>
              </w:rPr>
              <w:instrText xml:space="preserve"> FORMTEXT </w:instrText>
            </w:r>
            <w:r w:rsidRPr="006A7577">
              <w:rPr>
                <w:sz w:val="16"/>
                <w:szCs w:val="16"/>
              </w:rPr>
            </w:r>
            <w:r w:rsidRPr="006A7577">
              <w:rPr>
                <w:sz w:val="16"/>
                <w:szCs w:val="16"/>
              </w:rPr>
              <w:fldChar w:fldCharType="separate"/>
            </w:r>
            <w:r w:rsidRPr="006A7577">
              <w:rPr>
                <w:noProof/>
                <w:sz w:val="16"/>
                <w:szCs w:val="16"/>
              </w:rPr>
              <w:t> </w:t>
            </w:r>
            <w:r w:rsidRPr="006A7577">
              <w:rPr>
                <w:noProof/>
                <w:sz w:val="16"/>
                <w:szCs w:val="16"/>
              </w:rPr>
              <w:t> </w:t>
            </w:r>
            <w:r w:rsidRPr="006A7577">
              <w:rPr>
                <w:noProof/>
                <w:sz w:val="16"/>
                <w:szCs w:val="16"/>
              </w:rPr>
              <w:t> </w:t>
            </w:r>
            <w:r w:rsidRPr="006A7577">
              <w:rPr>
                <w:noProof/>
                <w:sz w:val="16"/>
                <w:szCs w:val="16"/>
              </w:rPr>
              <w:t> </w:t>
            </w:r>
            <w:r w:rsidRPr="006A7577">
              <w:rPr>
                <w:noProof/>
                <w:sz w:val="16"/>
                <w:szCs w:val="16"/>
              </w:rPr>
              <w:t> </w:t>
            </w:r>
            <w:r w:rsidRPr="006A7577">
              <w:rPr>
                <w:sz w:val="16"/>
                <w:szCs w:val="16"/>
              </w:rPr>
              <w:fldChar w:fldCharType="end"/>
            </w:r>
          </w:p>
          <w:p w14:paraId="56C1B8EE" w14:textId="77777777" w:rsidR="006A7577" w:rsidRPr="006A7577" w:rsidRDefault="006A7577" w:rsidP="006A7577">
            <w:pPr>
              <w:pStyle w:val="Formfillablefield"/>
              <w:jc w:val="center"/>
              <w:rPr>
                <w:sz w:val="16"/>
                <w:szCs w:val="16"/>
              </w:rPr>
            </w:pPr>
            <w:r w:rsidRPr="006A7577">
              <w:rPr>
                <w:sz w:val="16"/>
                <w:szCs w:val="16"/>
              </w:rPr>
              <w:fldChar w:fldCharType="begin">
                <w:ffData>
                  <w:name w:val="EmpHeadCity"/>
                  <w:enabled/>
                  <w:calcOnExit w:val="0"/>
                  <w:textInput/>
                </w:ffData>
              </w:fldChar>
            </w:r>
            <w:r w:rsidRPr="006A7577">
              <w:rPr>
                <w:sz w:val="16"/>
                <w:szCs w:val="16"/>
              </w:rPr>
              <w:instrText xml:space="preserve"> FORMTEXT </w:instrText>
            </w:r>
            <w:r w:rsidRPr="006A7577">
              <w:rPr>
                <w:sz w:val="16"/>
                <w:szCs w:val="16"/>
              </w:rPr>
            </w:r>
            <w:r w:rsidRPr="006A7577">
              <w:rPr>
                <w:sz w:val="16"/>
                <w:szCs w:val="16"/>
              </w:rPr>
              <w:fldChar w:fldCharType="separate"/>
            </w:r>
            <w:r w:rsidRPr="006A7577">
              <w:rPr>
                <w:noProof/>
                <w:sz w:val="16"/>
                <w:szCs w:val="16"/>
              </w:rPr>
              <w:t> </w:t>
            </w:r>
            <w:r w:rsidRPr="006A7577">
              <w:rPr>
                <w:noProof/>
                <w:sz w:val="16"/>
                <w:szCs w:val="16"/>
              </w:rPr>
              <w:t> </w:t>
            </w:r>
            <w:r w:rsidRPr="006A7577">
              <w:rPr>
                <w:noProof/>
                <w:sz w:val="16"/>
                <w:szCs w:val="16"/>
              </w:rPr>
              <w:t> </w:t>
            </w:r>
            <w:r w:rsidRPr="006A7577">
              <w:rPr>
                <w:noProof/>
                <w:sz w:val="16"/>
                <w:szCs w:val="16"/>
              </w:rPr>
              <w:t> </w:t>
            </w:r>
            <w:r w:rsidRPr="006A7577">
              <w:rPr>
                <w:noProof/>
                <w:sz w:val="16"/>
                <w:szCs w:val="16"/>
              </w:rPr>
              <w:t> </w:t>
            </w:r>
            <w:r w:rsidRPr="006A7577">
              <w:rPr>
                <w:sz w:val="16"/>
                <w:szCs w:val="16"/>
              </w:rPr>
              <w:fldChar w:fldCharType="end"/>
            </w:r>
          </w:p>
          <w:p w14:paraId="5F6DD27B" w14:textId="77777777" w:rsidR="006A7577" w:rsidRPr="006A7577" w:rsidRDefault="006A7577" w:rsidP="006A7577">
            <w:pPr>
              <w:pStyle w:val="Formfillablefield"/>
              <w:jc w:val="center"/>
            </w:pPr>
            <w:r w:rsidRPr="006A7577">
              <w:rPr>
                <w:sz w:val="16"/>
                <w:szCs w:val="16"/>
              </w:rPr>
              <w:fldChar w:fldCharType="begin">
                <w:ffData>
                  <w:name w:val="EmpHeadCity"/>
                  <w:enabled/>
                  <w:calcOnExit w:val="0"/>
                  <w:textInput/>
                </w:ffData>
              </w:fldChar>
            </w:r>
            <w:r w:rsidRPr="006A7577">
              <w:rPr>
                <w:sz w:val="16"/>
                <w:szCs w:val="16"/>
              </w:rPr>
              <w:instrText xml:space="preserve"> FORMTEXT </w:instrText>
            </w:r>
            <w:r w:rsidRPr="006A7577">
              <w:rPr>
                <w:sz w:val="16"/>
                <w:szCs w:val="16"/>
              </w:rPr>
            </w:r>
            <w:r w:rsidRPr="006A7577">
              <w:rPr>
                <w:sz w:val="16"/>
                <w:szCs w:val="16"/>
              </w:rPr>
              <w:fldChar w:fldCharType="separate"/>
            </w:r>
            <w:r w:rsidRPr="006A7577">
              <w:rPr>
                <w:noProof/>
                <w:sz w:val="16"/>
                <w:szCs w:val="16"/>
              </w:rPr>
              <w:t> </w:t>
            </w:r>
            <w:r w:rsidRPr="006A7577">
              <w:rPr>
                <w:noProof/>
                <w:sz w:val="16"/>
                <w:szCs w:val="16"/>
              </w:rPr>
              <w:t> </w:t>
            </w:r>
            <w:r w:rsidRPr="006A7577">
              <w:rPr>
                <w:noProof/>
                <w:sz w:val="16"/>
                <w:szCs w:val="16"/>
              </w:rPr>
              <w:t> </w:t>
            </w:r>
            <w:r w:rsidRPr="006A7577">
              <w:rPr>
                <w:noProof/>
                <w:sz w:val="16"/>
                <w:szCs w:val="16"/>
              </w:rPr>
              <w:t> </w:t>
            </w:r>
            <w:r w:rsidRPr="006A7577">
              <w:rPr>
                <w:noProof/>
                <w:sz w:val="16"/>
                <w:szCs w:val="16"/>
              </w:rPr>
              <w:t> </w:t>
            </w:r>
            <w:r w:rsidRPr="006A7577">
              <w:rPr>
                <w:sz w:val="16"/>
                <w:szCs w:val="16"/>
              </w:rPr>
              <w:fldChar w:fldCharType="end"/>
            </w:r>
          </w:p>
        </w:tc>
        <w:tc>
          <w:tcPr>
            <w:tcW w:w="2812" w:type="dxa"/>
            <w:tcBorders>
              <w:top w:val="single" w:sz="2" w:space="0" w:color="776E64"/>
              <w:left w:val="single" w:sz="2" w:space="0" w:color="776E64"/>
              <w:bottom w:val="single" w:sz="2" w:space="0" w:color="776E64"/>
              <w:right w:val="single" w:sz="2" w:space="0" w:color="776E64"/>
            </w:tcBorders>
          </w:tcPr>
          <w:p w14:paraId="57419F0B" w14:textId="77777777" w:rsidR="006A7577" w:rsidRPr="006A7577" w:rsidRDefault="006A7577" w:rsidP="006A7577">
            <w:pPr>
              <w:pStyle w:val="Formcaptiontext"/>
              <w:jc w:val="center"/>
              <w:rPr>
                <w:szCs w:val="16"/>
              </w:rPr>
            </w:pPr>
            <w:r w:rsidRPr="006A7577">
              <w:rPr>
                <w:szCs w:val="16"/>
              </w:rPr>
              <w:fldChar w:fldCharType="begin">
                <w:ffData>
                  <w:name w:val="EmpHeadCity"/>
                  <w:enabled/>
                  <w:calcOnExit w:val="0"/>
                  <w:textInput/>
                </w:ffData>
              </w:fldChar>
            </w:r>
            <w:r w:rsidRPr="006A7577">
              <w:rPr>
                <w:szCs w:val="16"/>
              </w:rPr>
              <w:instrText xml:space="preserve"> FORMTEXT </w:instrText>
            </w:r>
            <w:r w:rsidRPr="006A7577">
              <w:rPr>
                <w:szCs w:val="16"/>
              </w:rPr>
            </w:r>
            <w:r w:rsidRPr="006A7577">
              <w:rPr>
                <w:szCs w:val="16"/>
              </w:rPr>
              <w:fldChar w:fldCharType="separate"/>
            </w:r>
            <w:r w:rsidRPr="006A7577">
              <w:rPr>
                <w:noProof/>
                <w:szCs w:val="16"/>
              </w:rPr>
              <w:t> </w:t>
            </w:r>
            <w:r w:rsidRPr="006A7577">
              <w:rPr>
                <w:noProof/>
                <w:szCs w:val="16"/>
              </w:rPr>
              <w:t> </w:t>
            </w:r>
            <w:r w:rsidRPr="006A7577">
              <w:rPr>
                <w:noProof/>
                <w:szCs w:val="16"/>
              </w:rPr>
              <w:t> </w:t>
            </w:r>
            <w:r w:rsidRPr="006A7577">
              <w:rPr>
                <w:noProof/>
                <w:szCs w:val="16"/>
              </w:rPr>
              <w:t> </w:t>
            </w:r>
            <w:r w:rsidRPr="006A7577">
              <w:rPr>
                <w:noProof/>
                <w:szCs w:val="16"/>
              </w:rPr>
              <w:t> </w:t>
            </w:r>
            <w:r w:rsidRPr="006A7577">
              <w:rPr>
                <w:szCs w:val="16"/>
              </w:rPr>
              <w:fldChar w:fldCharType="end"/>
            </w:r>
          </w:p>
          <w:p w14:paraId="3656B9AB" w14:textId="77777777" w:rsidR="006A7577" w:rsidRDefault="006A7577" w:rsidP="006A7577">
            <w:pPr>
              <w:pStyle w:val="Formfillablefield"/>
              <w:jc w:val="center"/>
              <w:rPr>
                <w:sz w:val="16"/>
                <w:szCs w:val="16"/>
              </w:rPr>
            </w:pPr>
          </w:p>
          <w:p w14:paraId="45FB0818" w14:textId="77777777" w:rsidR="006A7577" w:rsidRPr="006A7577" w:rsidRDefault="006A7577" w:rsidP="006A7577">
            <w:pPr>
              <w:pStyle w:val="Formfillablefield"/>
              <w:rPr>
                <w:sz w:val="16"/>
                <w:szCs w:val="16"/>
              </w:rPr>
            </w:pPr>
          </w:p>
          <w:p w14:paraId="35190059" w14:textId="77777777" w:rsidR="006A7577" w:rsidRPr="006A7577" w:rsidRDefault="006A7577" w:rsidP="006A7577">
            <w:pPr>
              <w:pStyle w:val="Formfillablefield"/>
              <w:jc w:val="center"/>
              <w:rPr>
                <w:sz w:val="16"/>
                <w:szCs w:val="16"/>
              </w:rPr>
            </w:pPr>
            <w:r w:rsidRPr="006A7577">
              <w:rPr>
                <w:sz w:val="16"/>
                <w:szCs w:val="16"/>
              </w:rPr>
              <w:fldChar w:fldCharType="begin">
                <w:ffData>
                  <w:name w:val="EmpHeadCity"/>
                  <w:enabled/>
                  <w:calcOnExit w:val="0"/>
                  <w:textInput/>
                </w:ffData>
              </w:fldChar>
            </w:r>
            <w:r w:rsidRPr="006A7577">
              <w:rPr>
                <w:sz w:val="16"/>
                <w:szCs w:val="16"/>
              </w:rPr>
              <w:instrText xml:space="preserve"> FORMTEXT </w:instrText>
            </w:r>
            <w:r w:rsidRPr="006A7577">
              <w:rPr>
                <w:sz w:val="16"/>
                <w:szCs w:val="16"/>
              </w:rPr>
            </w:r>
            <w:r w:rsidRPr="006A7577">
              <w:rPr>
                <w:sz w:val="16"/>
                <w:szCs w:val="16"/>
              </w:rPr>
              <w:fldChar w:fldCharType="separate"/>
            </w:r>
            <w:r w:rsidRPr="006A7577">
              <w:rPr>
                <w:noProof/>
                <w:sz w:val="16"/>
                <w:szCs w:val="16"/>
              </w:rPr>
              <w:t> </w:t>
            </w:r>
            <w:r w:rsidRPr="006A7577">
              <w:rPr>
                <w:noProof/>
                <w:sz w:val="16"/>
                <w:szCs w:val="16"/>
              </w:rPr>
              <w:t> </w:t>
            </w:r>
            <w:r w:rsidRPr="006A7577">
              <w:rPr>
                <w:noProof/>
                <w:sz w:val="16"/>
                <w:szCs w:val="16"/>
              </w:rPr>
              <w:t> </w:t>
            </w:r>
            <w:r w:rsidRPr="006A7577">
              <w:rPr>
                <w:noProof/>
                <w:sz w:val="16"/>
                <w:szCs w:val="16"/>
              </w:rPr>
              <w:t> </w:t>
            </w:r>
            <w:r w:rsidRPr="006A7577">
              <w:rPr>
                <w:noProof/>
                <w:sz w:val="16"/>
                <w:szCs w:val="16"/>
              </w:rPr>
              <w:t> </w:t>
            </w:r>
            <w:r w:rsidRPr="006A7577">
              <w:rPr>
                <w:sz w:val="16"/>
                <w:szCs w:val="16"/>
              </w:rPr>
              <w:fldChar w:fldCharType="end"/>
            </w:r>
          </w:p>
          <w:p w14:paraId="4B1E8D74" w14:textId="77777777" w:rsidR="006A7577" w:rsidRPr="006A7577" w:rsidRDefault="006A7577" w:rsidP="006A7577">
            <w:pPr>
              <w:pStyle w:val="Formfillablefield"/>
              <w:jc w:val="center"/>
              <w:rPr>
                <w:sz w:val="16"/>
                <w:szCs w:val="16"/>
              </w:rPr>
            </w:pPr>
            <w:r w:rsidRPr="006A7577">
              <w:rPr>
                <w:sz w:val="16"/>
                <w:szCs w:val="16"/>
              </w:rPr>
              <w:fldChar w:fldCharType="begin">
                <w:ffData>
                  <w:name w:val="EmpHeadCity"/>
                  <w:enabled/>
                  <w:calcOnExit w:val="0"/>
                  <w:textInput/>
                </w:ffData>
              </w:fldChar>
            </w:r>
            <w:r w:rsidRPr="006A7577">
              <w:rPr>
                <w:sz w:val="16"/>
                <w:szCs w:val="16"/>
              </w:rPr>
              <w:instrText xml:space="preserve"> FORMTEXT </w:instrText>
            </w:r>
            <w:r w:rsidRPr="006A7577">
              <w:rPr>
                <w:sz w:val="16"/>
                <w:szCs w:val="16"/>
              </w:rPr>
            </w:r>
            <w:r w:rsidRPr="006A7577">
              <w:rPr>
                <w:sz w:val="16"/>
                <w:szCs w:val="16"/>
              </w:rPr>
              <w:fldChar w:fldCharType="separate"/>
            </w:r>
            <w:r w:rsidRPr="006A7577">
              <w:rPr>
                <w:noProof/>
                <w:sz w:val="16"/>
                <w:szCs w:val="16"/>
              </w:rPr>
              <w:t> </w:t>
            </w:r>
            <w:r w:rsidRPr="006A7577">
              <w:rPr>
                <w:noProof/>
                <w:sz w:val="16"/>
                <w:szCs w:val="16"/>
              </w:rPr>
              <w:t> </w:t>
            </w:r>
            <w:r w:rsidRPr="006A7577">
              <w:rPr>
                <w:noProof/>
                <w:sz w:val="16"/>
                <w:szCs w:val="16"/>
              </w:rPr>
              <w:t> </w:t>
            </w:r>
            <w:r w:rsidRPr="006A7577">
              <w:rPr>
                <w:noProof/>
                <w:sz w:val="16"/>
                <w:szCs w:val="16"/>
              </w:rPr>
              <w:t> </w:t>
            </w:r>
            <w:r w:rsidRPr="006A7577">
              <w:rPr>
                <w:noProof/>
                <w:sz w:val="16"/>
                <w:szCs w:val="16"/>
              </w:rPr>
              <w:t> </w:t>
            </w:r>
            <w:r w:rsidRPr="006A7577">
              <w:rPr>
                <w:sz w:val="16"/>
                <w:szCs w:val="16"/>
              </w:rPr>
              <w:fldChar w:fldCharType="end"/>
            </w:r>
          </w:p>
          <w:p w14:paraId="38D2A74C" w14:textId="77777777" w:rsidR="006A7577" w:rsidRPr="006A7577" w:rsidRDefault="006A7577" w:rsidP="006A7577">
            <w:pPr>
              <w:pStyle w:val="Formcaptiontext"/>
              <w:jc w:val="center"/>
              <w:rPr>
                <w:sz w:val="20"/>
              </w:rPr>
            </w:pPr>
            <w:r w:rsidRPr="006A7577">
              <w:rPr>
                <w:szCs w:val="16"/>
              </w:rPr>
              <w:fldChar w:fldCharType="begin">
                <w:ffData>
                  <w:name w:val="EmpHeadCity"/>
                  <w:enabled/>
                  <w:calcOnExit w:val="0"/>
                  <w:textInput/>
                </w:ffData>
              </w:fldChar>
            </w:r>
            <w:r w:rsidRPr="006A7577">
              <w:rPr>
                <w:szCs w:val="16"/>
              </w:rPr>
              <w:instrText xml:space="preserve"> FORMTEXT </w:instrText>
            </w:r>
            <w:r w:rsidRPr="006A7577">
              <w:rPr>
                <w:szCs w:val="16"/>
              </w:rPr>
            </w:r>
            <w:r w:rsidRPr="006A7577">
              <w:rPr>
                <w:szCs w:val="16"/>
              </w:rPr>
              <w:fldChar w:fldCharType="separate"/>
            </w:r>
            <w:r w:rsidRPr="006A7577">
              <w:rPr>
                <w:noProof/>
                <w:szCs w:val="16"/>
              </w:rPr>
              <w:t> </w:t>
            </w:r>
            <w:r w:rsidRPr="006A7577">
              <w:rPr>
                <w:noProof/>
                <w:szCs w:val="16"/>
              </w:rPr>
              <w:t> </w:t>
            </w:r>
            <w:r w:rsidRPr="006A7577">
              <w:rPr>
                <w:noProof/>
                <w:szCs w:val="16"/>
              </w:rPr>
              <w:t> </w:t>
            </w:r>
            <w:r w:rsidRPr="006A7577">
              <w:rPr>
                <w:noProof/>
                <w:szCs w:val="16"/>
              </w:rPr>
              <w:t> </w:t>
            </w:r>
            <w:r w:rsidRPr="006A7577">
              <w:rPr>
                <w:noProof/>
                <w:szCs w:val="16"/>
              </w:rPr>
              <w:t> </w:t>
            </w:r>
            <w:r w:rsidRPr="006A7577">
              <w:rPr>
                <w:szCs w:val="16"/>
              </w:rPr>
              <w:fldChar w:fldCharType="end"/>
            </w:r>
          </w:p>
        </w:tc>
        <w:tc>
          <w:tcPr>
            <w:tcW w:w="2812" w:type="dxa"/>
            <w:tcBorders>
              <w:top w:val="single" w:sz="2" w:space="0" w:color="776E64"/>
              <w:left w:val="single" w:sz="2" w:space="0" w:color="776E64"/>
              <w:bottom w:val="single" w:sz="2" w:space="0" w:color="776E64"/>
              <w:right w:val="single" w:sz="2" w:space="0" w:color="776E64"/>
            </w:tcBorders>
          </w:tcPr>
          <w:p w14:paraId="637F4319" w14:textId="77777777" w:rsidR="006A7577" w:rsidRPr="006A7577" w:rsidRDefault="006A7577" w:rsidP="006A7577">
            <w:pPr>
              <w:pStyle w:val="Formcaptiontext"/>
              <w:jc w:val="center"/>
              <w:rPr>
                <w:szCs w:val="16"/>
              </w:rPr>
            </w:pPr>
            <w:r w:rsidRPr="006A7577">
              <w:rPr>
                <w:szCs w:val="16"/>
              </w:rPr>
              <w:fldChar w:fldCharType="begin">
                <w:ffData>
                  <w:name w:val="EmpHeadCity"/>
                  <w:enabled/>
                  <w:calcOnExit w:val="0"/>
                  <w:textInput/>
                </w:ffData>
              </w:fldChar>
            </w:r>
            <w:r w:rsidRPr="006A7577">
              <w:rPr>
                <w:szCs w:val="16"/>
              </w:rPr>
              <w:instrText xml:space="preserve"> FORMTEXT </w:instrText>
            </w:r>
            <w:r w:rsidRPr="006A7577">
              <w:rPr>
                <w:szCs w:val="16"/>
              </w:rPr>
            </w:r>
            <w:r w:rsidRPr="006A7577">
              <w:rPr>
                <w:szCs w:val="16"/>
              </w:rPr>
              <w:fldChar w:fldCharType="separate"/>
            </w:r>
            <w:r w:rsidRPr="006A7577">
              <w:rPr>
                <w:noProof/>
                <w:szCs w:val="16"/>
              </w:rPr>
              <w:t> </w:t>
            </w:r>
            <w:r w:rsidRPr="006A7577">
              <w:rPr>
                <w:noProof/>
                <w:szCs w:val="16"/>
              </w:rPr>
              <w:t> </w:t>
            </w:r>
            <w:r w:rsidRPr="006A7577">
              <w:rPr>
                <w:noProof/>
                <w:szCs w:val="16"/>
              </w:rPr>
              <w:t> </w:t>
            </w:r>
            <w:r w:rsidRPr="006A7577">
              <w:rPr>
                <w:noProof/>
                <w:szCs w:val="16"/>
              </w:rPr>
              <w:t> </w:t>
            </w:r>
            <w:r w:rsidRPr="006A7577">
              <w:rPr>
                <w:noProof/>
                <w:szCs w:val="16"/>
              </w:rPr>
              <w:t> </w:t>
            </w:r>
            <w:r w:rsidRPr="006A7577">
              <w:rPr>
                <w:szCs w:val="16"/>
              </w:rPr>
              <w:fldChar w:fldCharType="end"/>
            </w:r>
          </w:p>
          <w:p w14:paraId="049F31CB" w14:textId="77777777" w:rsidR="006A7577" w:rsidRDefault="006A7577" w:rsidP="006A7577">
            <w:pPr>
              <w:pStyle w:val="Formfillablefield"/>
              <w:jc w:val="center"/>
              <w:rPr>
                <w:sz w:val="16"/>
                <w:szCs w:val="16"/>
              </w:rPr>
            </w:pPr>
          </w:p>
          <w:p w14:paraId="53128261" w14:textId="77777777" w:rsidR="006A7577" w:rsidRPr="006A7577" w:rsidRDefault="006A7577" w:rsidP="006A7577">
            <w:pPr>
              <w:pStyle w:val="Formfillablefield"/>
              <w:rPr>
                <w:sz w:val="16"/>
                <w:szCs w:val="16"/>
              </w:rPr>
            </w:pPr>
          </w:p>
          <w:p w14:paraId="6AC5006B" w14:textId="77777777" w:rsidR="006A7577" w:rsidRPr="006A7577" w:rsidRDefault="006A7577" w:rsidP="006A7577">
            <w:pPr>
              <w:pStyle w:val="Formfillablefield"/>
              <w:jc w:val="center"/>
              <w:rPr>
                <w:sz w:val="16"/>
                <w:szCs w:val="16"/>
              </w:rPr>
            </w:pPr>
            <w:r w:rsidRPr="006A7577">
              <w:rPr>
                <w:sz w:val="16"/>
                <w:szCs w:val="16"/>
              </w:rPr>
              <w:fldChar w:fldCharType="begin">
                <w:ffData>
                  <w:name w:val="EmpHeadCity"/>
                  <w:enabled/>
                  <w:calcOnExit w:val="0"/>
                  <w:textInput/>
                </w:ffData>
              </w:fldChar>
            </w:r>
            <w:r w:rsidRPr="006A7577">
              <w:rPr>
                <w:sz w:val="16"/>
                <w:szCs w:val="16"/>
              </w:rPr>
              <w:instrText xml:space="preserve"> FORMTEXT </w:instrText>
            </w:r>
            <w:r w:rsidRPr="006A7577">
              <w:rPr>
                <w:sz w:val="16"/>
                <w:szCs w:val="16"/>
              </w:rPr>
            </w:r>
            <w:r w:rsidRPr="006A7577">
              <w:rPr>
                <w:sz w:val="16"/>
                <w:szCs w:val="16"/>
              </w:rPr>
              <w:fldChar w:fldCharType="separate"/>
            </w:r>
            <w:r w:rsidRPr="006A7577">
              <w:rPr>
                <w:noProof/>
                <w:sz w:val="16"/>
                <w:szCs w:val="16"/>
              </w:rPr>
              <w:t> </w:t>
            </w:r>
            <w:r w:rsidRPr="006A7577">
              <w:rPr>
                <w:noProof/>
                <w:sz w:val="16"/>
                <w:szCs w:val="16"/>
              </w:rPr>
              <w:t> </w:t>
            </w:r>
            <w:r w:rsidRPr="006A7577">
              <w:rPr>
                <w:noProof/>
                <w:sz w:val="16"/>
                <w:szCs w:val="16"/>
              </w:rPr>
              <w:t> </w:t>
            </w:r>
            <w:r w:rsidRPr="006A7577">
              <w:rPr>
                <w:noProof/>
                <w:sz w:val="16"/>
                <w:szCs w:val="16"/>
              </w:rPr>
              <w:t> </w:t>
            </w:r>
            <w:r w:rsidRPr="006A7577">
              <w:rPr>
                <w:noProof/>
                <w:sz w:val="16"/>
                <w:szCs w:val="16"/>
              </w:rPr>
              <w:t> </w:t>
            </w:r>
            <w:r w:rsidRPr="006A7577">
              <w:rPr>
                <w:sz w:val="16"/>
                <w:szCs w:val="16"/>
              </w:rPr>
              <w:fldChar w:fldCharType="end"/>
            </w:r>
          </w:p>
          <w:p w14:paraId="094187F8" w14:textId="77777777" w:rsidR="006A7577" w:rsidRPr="006A7577" w:rsidRDefault="006A7577" w:rsidP="006A7577">
            <w:pPr>
              <w:pStyle w:val="Formfillablefield"/>
              <w:jc w:val="center"/>
              <w:rPr>
                <w:sz w:val="16"/>
                <w:szCs w:val="16"/>
              </w:rPr>
            </w:pPr>
            <w:r w:rsidRPr="006A7577">
              <w:rPr>
                <w:sz w:val="16"/>
                <w:szCs w:val="16"/>
              </w:rPr>
              <w:fldChar w:fldCharType="begin">
                <w:ffData>
                  <w:name w:val="EmpHeadCity"/>
                  <w:enabled/>
                  <w:calcOnExit w:val="0"/>
                  <w:textInput/>
                </w:ffData>
              </w:fldChar>
            </w:r>
            <w:r w:rsidRPr="006A7577">
              <w:rPr>
                <w:sz w:val="16"/>
                <w:szCs w:val="16"/>
              </w:rPr>
              <w:instrText xml:space="preserve"> FORMTEXT </w:instrText>
            </w:r>
            <w:r w:rsidRPr="006A7577">
              <w:rPr>
                <w:sz w:val="16"/>
                <w:szCs w:val="16"/>
              </w:rPr>
            </w:r>
            <w:r w:rsidRPr="006A7577">
              <w:rPr>
                <w:sz w:val="16"/>
                <w:szCs w:val="16"/>
              </w:rPr>
              <w:fldChar w:fldCharType="separate"/>
            </w:r>
            <w:r w:rsidRPr="006A7577">
              <w:rPr>
                <w:noProof/>
                <w:sz w:val="16"/>
                <w:szCs w:val="16"/>
              </w:rPr>
              <w:t> </w:t>
            </w:r>
            <w:r w:rsidRPr="006A7577">
              <w:rPr>
                <w:noProof/>
                <w:sz w:val="16"/>
                <w:szCs w:val="16"/>
              </w:rPr>
              <w:t> </w:t>
            </w:r>
            <w:r w:rsidRPr="006A7577">
              <w:rPr>
                <w:noProof/>
                <w:sz w:val="16"/>
                <w:szCs w:val="16"/>
              </w:rPr>
              <w:t> </w:t>
            </w:r>
            <w:r w:rsidRPr="006A7577">
              <w:rPr>
                <w:noProof/>
                <w:sz w:val="16"/>
                <w:szCs w:val="16"/>
              </w:rPr>
              <w:t> </w:t>
            </w:r>
            <w:r w:rsidRPr="006A7577">
              <w:rPr>
                <w:noProof/>
                <w:sz w:val="16"/>
                <w:szCs w:val="16"/>
              </w:rPr>
              <w:t> </w:t>
            </w:r>
            <w:r w:rsidRPr="006A7577">
              <w:rPr>
                <w:sz w:val="16"/>
                <w:szCs w:val="16"/>
              </w:rPr>
              <w:fldChar w:fldCharType="end"/>
            </w:r>
          </w:p>
          <w:p w14:paraId="1A663BE0" w14:textId="77777777" w:rsidR="006A7577" w:rsidRPr="006A7577" w:rsidRDefault="006A7577" w:rsidP="006A7577">
            <w:pPr>
              <w:pStyle w:val="Formcaptiontext"/>
              <w:jc w:val="center"/>
              <w:rPr>
                <w:sz w:val="20"/>
              </w:rPr>
            </w:pPr>
            <w:r w:rsidRPr="006A7577">
              <w:rPr>
                <w:szCs w:val="16"/>
              </w:rPr>
              <w:fldChar w:fldCharType="begin">
                <w:ffData>
                  <w:name w:val="EmpHeadCity"/>
                  <w:enabled/>
                  <w:calcOnExit w:val="0"/>
                  <w:textInput/>
                </w:ffData>
              </w:fldChar>
            </w:r>
            <w:r w:rsidRPr="006A7577">
              <w:rPr>
                <w:szCs w:val="16"/>
              </w:rPr>
              <w:instrText xml:space="preserve"> FORMTEXT </w:instrText>
            </w:r>
            <w:r w:rsidRPr="006A7577">
              <w:rPr>
                <w:szCs w:val="16"/>
              </w:rPr>
            </w:r>
            <w:r w:rsidRPr="006A7577">
              <w:rPr>
                <w:szCs w:val="16"/>
              </w:rPr>
              <w:fldChar w:fldCharType="separate"/>
            </w:r>
            <w:r w:rsidRPr="006A7577">
              <w:rPr>
                <w:noProof/>
                <w:szCs w:val="16"/>
              </w:rPr>
              <w:t> </w:t>
            </w:r>
            <w:r w:rsidRPr="006A7577">
              <w:rPr>
                <w:noProof/>
                <w:szCs w:val="16"/>
              </w:rPr>
              <w:t> </w:t>
            </w:r>
            <w:r w:rsidRPr="006A7577">
              <w:rPr>
                <w:noProof/>
                <w:szCs w:val="16"/>
              </w:rPr>
              <w:t> </w:t>
            </w:r>
            <w:r w:rsidRPr="006A7577">
              <w:rPr>
                <w:noProof/>
                <w:szCs w:val="16"/>
              </w:rPr>
              <w:t> </w:t>
            </w:r>
            <w:r w:rsidRPr="006A7577">
              <w:rPr>
                <w:noProof/>
                <w:szCs w:val="16"/>
              </w:rPr>
              <w:t> </w:t>
            </w:r>
            <w:r w:rsidRPr="006A7577">
              <w:rPr>
                <w:szCs w:val="16"/>
              </w:rPr>
              <w:fldChar w:fldCharType="end"/>
            </w:r>
          </w:p>
        </w:tc>
      </w:tr>
      <w:tr w:rsidR="006A7577" w14:paraId="06ED45CA" w14:textId="77777777" w:rsidTr="00FD1E65">
        <w:trPr>
          <w:trHeight w:val="93"/>
        </w:trPr>
        <w:tc>
          <w:tcPr>
            <w:tcW w:w="3027" w:type="dxa"/>
            <w:tcBorders>
              <w:top w:val="single" w:sz="2" w:space="0" w:color="776E64"/>
              <w:left w:val="single" w:sz="2" w:space="0" w:color="776E64"/>
              <w:bottom w:val="single" w:sz="2" w:space="0" w:color="776E64"/>
              <w:right w:val="single" w:sz="2" w:space="0" w:color="776E64"/>
            </w:tcBorders>
          </w:tcPr>
          <w:p w14:paraId="1EFB101A" w14:textId="77777777" w:rsidR="006A7577" w:rsidRDefault="006A7577" w:rsidP="006A7577">
            <w:pPr>
              <w:pStyle w:val="Formcaptiontext"/>
              <w:jc w:val="center"/>
              <w:rPr>
                <w:b/>
              </w:rPr>
            </w:pPr>
            <w:r>
              <w:rPr>
                <w:b/>
              </w:rPr>
              <w:t>Type III - Worker on Worker</w:t>
            </w:r>
          </w:p>
          <w:p w14:paraId="08D8FBA2" w14:textId="499C1008" w:rsidR="006A7577" w:rsidRPr="0075523F" w:rsidRDefault="00670915" w:rsidP="00670915">
            <w:pPr>
              <w:pStyle w:val="Formfillablefield"/>
            </w:pPr>
            <w:r>
              <w:rPr>
                <w:sz w:val="16"/>
              </w:rPr>
              <w:t>Worker</w:t>
            </w:r>
            <w:r w:rsidR="006A7577" w:rsidRPr="000D37B3">
              <w:rPr>
                <w:sz w:val="16"/>
              </w:rPr>
              <w:t xml:space="preserve"> of the </w:t>
            </w:r>
            <w:r w:rsidR="006A7577">
              <w:rPr>
                <w:sz w:val="16"/>
              </w:rPr>
              <w:t>organization</w:t>
            </w:r>
            <w:r w:rsidR="006A7577" w:rsidRPr="000D37B3">
              <w:rPr>
                <w:sz w:val="16"/>
              </w:rPr>
              <w:t xml:space="preserve"> who attacks or threatens other </w:t>
            </w:r>
            <w:r>
              <w:rPr>
                <w:sz w:val="16"/>
              </w:rPr>
              <w:t>worker</w:t>
            </w:r>
            <w:r w:rsidR="006A7577" w:rsidRPr="000D37B3">
              <w:rPr>
                <w:sz w:val="16"/>
              </w:rPr>
              <w:t>(s)</w:t>
            </w:r>
            <w:r w:rsidR="006A7577">
              <w:rPr>
                <w:sz w:val="16"/>
              </w:rPr>
              <w:t>*</w:t>
            </w:r>
          </w:p>
        </w:tc>
        <w:tc>
          <w:tcPr>
            <w:tcW w:w="2597" w:type="dxa"/>
            <w:tcBorders>
              <w:top w:val="single" w:sz="2" w:space="0" w:color="776E64"/>
              <w:left w:val="single" w:sz="2" w:space="0" w:color="776E64"/>
              <w:bottom w:val="single" w:sz="2" w:space="0" w:color="776E64"/>
              <w:right w:val="single" w:sz="2" w:space="0" w:color="776E64"/>
            </w:tcBorders>
            <w:vAlign w:val="center"/>
          </w:tcPr>
          <w:p w14:paraId="629D792A" w14:textId="77777777" w:rsidR="006A7577" w:rsidRDefault="006A7577" w:rsidP="006A7577">
            <w:pPr>
              <w:pStyle w:val="Formcaptiontext"/>
              <w:jc w:val="center"/>
            </w:pPr>
            <w:r>
              <w:t>N/A</w:t>
            </w:r>
          </w:p>
        </w:tc>
        <w:tc>
          <w:tcPr>
            <w:tcW w:w="2812" w:type="dxa"/>
            <w:tcBorders>
              <w:top w:val="single" w:sz="2" w:space="0" w:color="776E64"/>
              <w:left w:val="single" w:sz="2" w:space="0" w:color="776E64"/>
              <w:bottom w:val="single" w:sz="2" w:space="0" w:color="776E64"/>
              <w:right w:val="single" w:sz="2" w:space="0" w:color="776E64"/>
            </w:tcBorders>
            <w:vAlign w:val="center"/>
          </w:tcPr>
          <w:p w14:paraId="34824FA9" w14:textId="77777777" w:rsidR="006A7577" w:rsidRDefault="006A7577" w:rsidP="006A7577">
            <w:pPr>
              <w:pStyle w:val="Formcaptiontext"/>
              <w:jc w:val="center"/>
            </w:pPr>
            <w:r>
              <w:t>N/A</w:t>
            </w:r>
          </w:p>
        </w:tc>
        <w:tc>
          <w:tcPr>
            <w:tcW w:w="2812" w:type="dxa"/>
            <w:tcBorders>
              <w:top w:val="single" w:sz="2" w:space="0" w:color="776E64"/>
              <w:left w:val="single" w:sz="2" w:space="0" w:color="776E64"/>
              <w:bottom w:val="single" w:sz="2" w:space="0" w:color="776E64"/>
              <w:right w:val="single" w:sz="2" w:space="0" w:color="776E64"/>
            </w:tcBorders>
            <w:vAlign w:val="center"/>
          </w:tcPr>
          <w:p w14:paraId="7546AC13" w14:textId="77777777" w:rsidR="006A7577" w:rsidRDefault="006A7577" w:rsidP="006A7577">
            <w:pPr>
              <w:pStyle w:val="Formcaptiontext"/>
              <w:jc w:val="center"/>
            </w:pPr>
            <w:r>
              <w:t>N/A</w:t>
            </w:r>
          </w:p>
        </w:tc>
      </w:tr>
      <w:tr w:rsidR="006A7577" w14:paraId="1202BB9F" w14:textId="77777777" w:rsidTr="00FD1E65">
        <w:trPr>
          <w:trHeight w:val="93"/>
        </w:trPr>
        <w:tc>
          <w:tcPr>
            <w:tcW w:w="3027" w:type="dxa"/>
            <w:tcBorders>
              <w:top w:val="single" w:sz="2" w:space="0" w:color="776E64"/>
              <w:left w:val="single" w:sz="2" w:space="0" w:color="776E64"/>
              <w:bottom w:val="single" w:sz="2" w:space="0" w:color="776E64"/>
              <w:right w:val="single" w:sz="2" w:space="0" w:color="776E64"/>
            </w:tcBorders>
          </w:tcPr>
          <w:p w14:paraId="5AE48E46" w14:textId="77777777" w:rsidR="006A7577" w:rsidRPr="00574041" w:rsidRDefault="006A7577" w:rsidP="006A7577">
            <w:pPr>
              <w:pStyle w:val="Heading2"/>
              <w:rPr>
                <w:color w:val="000000"/>
                <w:sz w:val="16"/>
                <w:szCs w:val="20"/>
              </w:rPr>
            </w:pPr>
            <w:r w:rsidRPr="00574041">
              <w:rPr>
                <w:color w:val="000000"/>
                <w:sz w:val="16"/>
                <w:szCs w:val="20"/>
              </w:rPr>
              <w:t xml:space="preserve">Type IV </w:t>
            </w:r>
            <w:r>
              <w:rPr>
                <w:color w:val="000000"/>
                <w:sz w:val="16"/>
                <w:szCs w:val="20"/>
              </w:rPr>
              <w:t xml:space="preserve">- </w:t>
            </w:r>
            <w:r w:rsidRPr="00574041">
              <w:rPr>
                <w:color w:val="000000"/>
                <w:sz w:val="16"/>
                <w:szCs w:val="20"/>
              </w:rPr>
              <w:t xml:space="preserve">Personal </w:t>
            </w:r>
            <w:r>
              <w:rPr>
                <w:color w:val="000000"/>
                <w:sz w:val="16"/>
                <w:szCs w:val="20"/>
              </w:rPr>
              <w:t>R</w:t>
            </w:r>
            <w:r w:rsidRPr="00574041">
              <w:rPr>
                <w:color w:val="000000"/>
                <w:sz w:val="16"/>
                <w:szCs w:val="20"/>
              </w:rPr>
              <w:t>elationship</w:t>
            </w:r>
          </w:p>
          <w:p w14:paraId="34C01BBF" w14:textId="77777777" w:rsidR="006A7577" w:rsidRPr="000D37B3" w:rsidRDefault="006A7577" w:rsidP="002B4724">
            <w:pPr>
              <w:pStyle w:val="Formfillablefield"/>
            </w:pPr>
            <w:r>
              <w:rPr>
                <w:sz w:val="16"/>
              </w:rPr>
              <w:t xml:space="preserve">Personal </w:t>
            </w:r>
            <w:r w:rsidRPr="000D37B3">
              <w:rPr>
                <w:sz w:val="16"/>
              </w:rPr>
              <w:t>relationship with the intended victim</w:t>
            </w:r>
            <w:r w:rsidR="002B4724">
              <w:rPr>
                <w:sz w:val="16"/>
              </w:rPr>
              <w:t>, no</w:t>
            </w:r>
            <w:r w:rsidR="00996F63">
              <w:rPr>
                <w:sz w:val="16"/>
              </w:rPr>
              <w:t xml:space="preserve"> associat</w:t>
            </w:r>
            <w:r w:rsidR="002B4724">
              <w:rPr>
                <w:sz w:val="16"/>
              </w:rPr>
              <w:t>ion</w:t>
            </w:r>
            <w:r w:rsidR="00996F63">
              <w:rPr>
                <w:sz w:val="16"/>
              </w:rPr>
              <w:t xml:space="preserve"> with work</w:t>
            </w:r>
            <w:r>
              <w:rPr>
                <w:sz w:val="16"/>
              </w:rPr>
              <w:t xml:space="preserve"> </w:t>
            </w:r>
            <w:r w:rsidR="00996F63">
              <w:rPr>
                <w:sz w:val="16"/>
              </w:rPr>
              <w:t>– d</w:t>
            </w:r>
            <w:r>
              <w:rPr>
                <w:sz w:val="16"/>
              </w:rPr>
              <w:t>omestic</w:t>
            </w:r>
            <w:r w:rsidR="00996F63">
              <w:rPr>
                <w:sz w:val="16"/>
              </w:rPr>
              <w:t xml:space="preserve"> violence</w:t>
            </w:r>
            <w:r w:rsidRPr="000D37B3">
              <w:rPr>
                <w:sz w:val="16"/>
              </w:rPr>
              <w:t>.</w:t>
            </w:r>
          </w:p>
        </w:tc>
        <w:tc>
          <w:tcPr>
            <w:tcW w:w="2597" w:type="dxa"/>
            <w:tcBorders>
              <w:top w:val="single" w:sz="2" w:space="0" w:color="776E64"/>
              <w:left w:val="single" w:sz="2" w:space="0" w:color="776E64"/>
              <w:bottom w:val="single" w:sz="2" w:space="0" w:color="776E64"/>
              <w:right w:val="single" w:sz="2" w:space="0" w:color="776E64"/>
            </w:tcBorders>
            <w:vAlign w:val="center"/>
          </w:tcPr>
          <w:p w14:paraId="67BCE8FA" w14:textId="77777777" w:rsidR="006A7577" w:rsidRDefault="006A7577" w:rsidP="006A7577">
            <w:pPr>
              <w:pStyle w:val="Formcaptiontext"/>
              <w:jc w:val="center"/>
            </w:pPr>
            <w:r w:rsidRPr="00A03EA6">
              <w:fldChar w:fldCharType="begin">
                <w:ffData>
                  <w:name w:val="EmpHeadCity"/>
                  <w:enabled/>
                  <w:calcOnExit w:val="0"/>
                  <w:textInput/>
                </w:ffData>
              </w:fldChar>
            </w:r>
            <w:r w:rsidRPr="00A03EA6">
              <w:instrText xml:space="preserve"> FORMTEXT </w:instrText>
            </w:r>
            <w:r w:rsidRPr="00A03EA6">
              <w:fldChar w:fldCharType="separate"/>
            </w:r>
            <w:r w:rsidRPr="00A03EA6">
              <w:rPr>
                <w:noProof/>
              </w:rPr>
              <w:t> </w:t>
            </w:r>
            <w:r w:rsidRPr="00A03EA6">
              <w:rPr>
                <w:noProof/>
              </w:rPr>
              <w:t> </w:t>
            </w:r>
            <w:r w:rsidRPr="00A03EA6">
              <w:rPr>
                <w:noProof/>
              </w:rPr>
              <w:t> </w:t>
            </w:r>
            <w:r w:rsidRPr="00A03EA6">
              <w:rPr>
                <w:noProof/>
              </w:rPr>
              <w:t> </w:t>
            </w:r>
            <w:r w:rsidRPr="00A03EA6">
              <w:rPr>
                <w:noProof/>
              </w:rPr>
              <w:t> </w:t>
            </w:r>
            <w:r w:rsidRPr="00A03EA6">
              <w:fldChar w:fldCharType="end"/>
            </w:r>
          </w:p>
        </w:tc>
        <w:tc>
          <w:tcPr>
            <w:tcW w:w="2812" w:type="dxa"/>
            <w:tcBorders>
              <w:top w:val="single" w:sz="2" w:space="0" w:color="776E64"/>
              <w:left w:val="single" w:sz="2" w:space="0" w:color="776E64"/>
              <w:bottom w:val="single" w:sz="2" w:space="0" w:color="776E64"/>
              <w:right w:val="single" w:sz="2" w:space="0" w:color="776E64"/>
            </w:tcBorders>
            <w:vAlign w:val="center"/>
          </w:tcPr>
          <w:p w14:paraId="53514B35" w14:textId="77777777" w:rsidR="006A7577" w:rsidRDefault="006A7577" w:rsidP="006A7577">
            <w:pPr>
              <w:pStyle w:val="Formcaptiontext"/>
              <w:jc w:val="center"/>
            </w:pPr>
            <w:r w:rsidRPr="00A03EA6">
              <w:fldChar w:fldCharType="begin">
                <w:ffData>
                  <w:name w:val="EmpHeadCity"/>
                  <w:enabled/>
                  <w:calcOnExit w:val="0"/>
                  <w:textInput/>
                </w:ffData>
              </w:fldChar>
            </w:r>
            <w:r w:rsidRPr="00A03EA6">
              <w:instrText xml:space="preserve"> FORMTEXT </w:instrText>
            </w:r>
            <w:r w:rsidRPr="00A03EA6">
              <w:fldChar w:fldCharType="separate"/>
            </w:r>
            <w:r w:rsidRPr="00A03EA6">
              <w:rPr>
                <w:noProof/>
              </w:rPr>
              <w:t> </w:t>
            </w:r>
            <w:r w:rsidRPr="00A03EA6">
              <w:rPr>
                <w:noProof/>
              </w:rPr>
              <w:t> </w:t>
            </w:r>
            <w:r w:rsidRPr="00A03EA6">
              <w:rPr>
                <w:noProof/>
              </w:rPr>
              <w:t> </w:t>
            </w:r>
            <w:r w:rsidRPr="00A03EA6">
              <w:rPr>
                <w:noProof/>
              </w:rPr>
              <w:t> </w:t>
            </w:r>
            <w:r w:rsidRPr="00A03EA6">
              <w:rPr>
                <w:noProof/>
              </w:rPr>
              <w:t> </w:t>
            </w:r>
            <w:r w:rsidRPr="00A03EA6">
              <w:fldChar w:fldCharType="end"/>
            </w:r>
          </w:p>
        </w:tc>
        <w:tc>
          <w:tcPr>
            <w:tcW w:w="2812" w:type="dxa"/>
            <w:tcBorders>
              <w:top w:val="single" w:sz="2" w:space="0" w:color="776E64"/>
              <w:left w:val="single" w:sz="2" w:space="0" w:color="776E64"/>
              <w:bottom w:val="single" w:sz="2" w:space="0" w:color="776E64"/>
              <w:right w:val="single" w:sz="2" w:space="0" w:color="776E64"/>
            </w:tcBorders>
            <w:vAlign w:val="center"/>
          </w:tcPr>
          <w:p w14:paraId="230775EF" w14:textId="77777777" w:rsidR="006A7577" w:rsidRDefault="006A7577" w:rsidP="006A7577">
            <w:pPr>
              <w:pStyle w:val="Formcaptiontext"/>
              <w:jc w:val="center"/>
            </w:pPr>
            <w:r w:rsidRPr="00A03EA6">
              <w:fldChar w:fldCharType="begin">
                <w:ffData>
                  <w:name w:val="EmpHeadCity"/>
                  <w:enabled/>
                  <w:calcOnExit w:val="0"/>
                  <w:textInput/>
                </w:ffData>
              </w:fldChar>
            </w:r>
            <w:r w:rsidRPr="00A03EA6">
              <w:instrText xml:space="preserve"> FORMTEXT </w:instrText>
            </w:r>
            <w:r w:rsidRPr="00A03EA6">
              <w:fldChar w:fldCharType="separate"/>
            </w:r>
            <w:r w:rsidRPr="00A03EA6">
              <w:rPr>
                <w:noProof/>
              </w:rPr>
              <w:t> </w:t>
            </w:r>
            <w:r w:rsidRPr="00A03EA6">
              <w:rPr>
                <w:noProof/>
              </w:rPr>
              <w:t> </w:t>
            </w:r>
            <w:r w:rsidRPr="00A03EA6">
              <w:rPr>
                <w:noProof/>
              </w:rPr>
              <w:t> </w:t>
            </w:r>
            <w:r w:rsidRPr="00A03EA6">
              <w:rPr>
                <w:noProof/>
              </w:rPr>
              <w:t> </w:t>
            </w:r>
            <w:r w:rsidRPr="00A03EA6">
              <w:rPr>
                <w:noProof/>
              </w:rPr>
              <w:t> </w:t>
            </w:r>
            <w:r w:rsidRPr="00A03EA6">
              <w:fldChar w:fldCharType="end"/>
            </w:r>
          </w:p>
        </w:tc>
      </w:tr>
    </w:tbl>
    <w:p w14:paraId="4BAB448A" w14:textId="77777777" w:rsidR="009266C4" w:rsidRDefault="00FD1E65" w:rsidP="0075523F">
      <w:pPr>
        <w:pStyle w:val="Formfillablefield"/>
        <w:rPr>
          <w:sz w:val="16"/>
          <w:szCs w:val="16"/>
        </w:rPr>
      </w:pPr>
      <w:r w:rsidRPr="00FD1E65">
        <w:rPr>
          <w:sz w:val="16"/>
          <w:szCs w:val="16"/>
        </w:rPr>
        <w:t>*</w:t>
      </w:r>
      <w:r w:rsidR="00A9053D">
        <w:rPr>
          <w:sz w:val="16"/>
          <w:szCs w:val="16"/>
        </w:rPr>
        <w:t>Worker</w:t>
      </w:r>
      <w:r w:rsidRPr="00FD1E65">
        <w:rPr>
          <w:sz w:val="16"/>
          <w:szCs w:val="16"/>
        </w:rPr>
        <w:t xml:space="preserve"> to </w:t>
      </w:r>
      <w:r w:rsidR="00A9053D">
        <w:rPr>
          <w:sz w:val="16"/>
          <w:szCs w:val="16"/>
        </w:rPr>
        <w:t>Worker violence</w:t>
      </w:r>
      <w:r w:rsidRPr="00FD1E65">
        <w:rPr>
          <w:sz w:val="16"/>
          <w:szCs w:val="16"/>
        </w:rPr>
        <w:t xml:space="preserve"> </w:t>
      </w:r>
      <w:r w:rsidR="00CB6F7B">
        <w:rPr>
          <w:sz w:val="16"/>
          <w:szCs w:val="16"/>
        </w:rPr>
        <w:t>occurrences</w:t>
      </w:r>
      <w:r w:rsidRPr="00FD1E65">
        <w:rPr>
          <w:sz w:val="16"/>
          <w:szCs w:val="16"/>
        </w:rPr>
        <w:t xml:space="preserve"> are not currently covered by</w:t>
      </w:r>
      <w:r>
        <w:rPr>
          <w:sz w:val="16"/>
          <w:szCs w:val="16"/>
        </w:rPr>
        <w:t xml:space="preserve"> the definition of Workplace Violence under</w:t>
      </w:r>
      <w:r w:rsidRPr="00FD1E65">
        <w:rPr>
          <w:sz w:val="16"/>
          <w:szCs w:val="16"/>
        </w:rPr>
        <w:t xml:space="preserve"> section 4.27.</w:t>
      </w:r>
      <w:r>
        <w:rPr>
          <w:sz w:val="16"/>
          <w:szCs w:val="16"/>
        </w:rPr>
        <w:t xml:space="preserve"> </w:t>
      </w:r>
      <w:r w:rsidR="00A9053D">
        <w:rPr>
          <w:sz w:val="16"/>
          <w:szCs w:val="16"/>
        </w:rPr>
        <w:t>Inappropriate Worker</w:t>
      </w:r>
      <w:r>
        <w:rPr>
          <w:sz w:val="16"/>
          <w:szCs w:val="16"/>
        </w:rPr>
        <w:t xml:space="preserve"> to </w:t>
      </w:r>
      <w:r w:rsidR="00A9053D">
        <w:rPr>
          <w:sz w:val="16"/>
          <w:szCs w:val="16"/>
        </w:rPr>
        <w:t>Worker</w:t>
      </w:r>
      <w:r>
        <w:rPr>
          <w:sz w:val="16"/>
          <w:szCs w:val="16"/>
        </w:rPr>
        <w:t xml:space="preserve"> </w:t>
      </w:r>
      <w:r w:rsidR="00A9053D">
        <w:rPr>
          <w:sz w:val="16"/>
          <w:szCs w:val="16"/>
        </w:rPr>
        <w:t>behaviour is</w:t>
      </w:r>
      <w:r>
        <w:rPr>
          <w:sz w:val="16"/>
          <w:szCs w:val="16"/>
        </w:rPr>
        <w:t xml:space="preserve"> c</w:t>
      </w:r>
      <w:r w:rsidR="00A9053D">
        <w:rPr>
          <w:sz w:val="16"/>
          <w:szCs w:val="16"/>
        </w:rPr>
        <w:t>overed under OHSR section 4.25.</w:t>
      </w:r>
    </w:p>
    <w:p w14:paraId="5616CDAA" w14:textId="77777777" w:rsidR="009266C4" w:rsidRPr="00E607E8" w:rsidRDefault="00760D7E" w:rsidP="00760D7E">
      <w:pPr>
        <w:pStyle w:val="Heading3"/>
      </w:pPr>
      <w:r>
        <w:t>Qualitative Site Based Experiences</w:t>
      </w:r>
      <w:r w:rsidR="00CF2C43">
        <w:t xml:space="preserve"> </w:t>
      </w:r>
      <w:r w:rsidR="00CF2C43" w:rsidRPr="00E607E8">
        <w:rPr>
          <w:b w:val="0"/>
        </w:rPr>
        <w:t>[4.28(</w:t>
      </w:r>
      <w:proofErr w:type="gramStart"/>
      <w:r w:rsidR="00CF2C43" w:rsidRPr="00E607E8">
        <w:rPr>
          <w:b w:val="0"/>
        </w:rPr>
        <w:t>2)a</w:t>
      </w:r>
      <w:proofErr w:type="gramEnd"/>
      <w:r w:rsidR="00CF2C43" w:rsidRPr="00E607E8">
        <w:rPr>
          <w:b w:val="0"/>
        </w:rPr>
        <w:t>]</w:t>
      </w:r>
    </w:p>
    <w:p w14:paraId="79FE516D" w14:textId="69E5AE5A" w:rsidR="009266C4" w:rsidRDefault="009266C4" w:rsidP="009266C4">
      <w:pPr>
        <w:pStyle w:val="Formcaptiontext"/>
      </w:pPr>
      <w:r>
        <w:t>The table below includes</w:t>
      </w:r>
      <w:r w:rsidR="0026221B">
        <w:t xml:space="preserve"> a summary of the</w:t>
      </w:r>
      <w:r>
        <w:t xml:space="preserve"> data on </w:t>
      </w:r>
      <w:r w:rsidR="00760D7E">
        <w:t>the w</w:t>
      </w:r>
      <w:r>
        <w:t>ork</w:t>
      </w:r>
      <w:r w:rsidR="00760D7E">
        <w:t>er experience</w:t>
      </w:r>
      <w:r>
        <w:t xml:space="preserve"> at the site</w:t>
      </w:r>
      <w:r w:rsidR="00760D7E">
        <w:t xml:space="preserve"> gained through </w:t>
      </w:r>
      <w:r w:rsidR="00E804EE">
        <w:t>the latest</w:t>
      </w:r>
      <w:r w:rsidR="00CF2C43">
        <w:t xml:space="preserve"> </w:t>
      </w:r>
      <w:r w:rsidR="002B4724">
        <w:t xml:space="preserve">workplace violence </w:t>
      </w:r>
      <w:r w:rsidR="00BF19AB">
        <w:t xml:space="preserve">experience </w:t>
      </w:r>
      <w:r w:rsidR="00760D7E">
        <w:t>surveys</w:t>
      </w:r>
      <w:r w:rsidR="002B4724">
        <w:t>.</w:t>
      </w:r>
    </w:p>
    <w:tbl>
      <w:tblPr>
        <w:tblW w:w="11248" w:type="dxa"/>
        <w:tblInd w:w="8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14" w:type="dxa"/>
          <w:left w:w="89" w:type="dxa"/>
          <w:bottom w:w="43" w:type="dxa"/>
          <w:right w:w="89" w:type="dxa"/>
        </w:tblCellMar>
        <w:tblLook w:val="01E0" w:firstRow="1" w:lastRow="1" w:firstColumn="1" w:lastColumn="1" w:noHBand="0" w:noVBand="0"/>
      </w:tblPr>
      <w:tblGrid>
        <w:gridCol w:w="4161"/>
        <w:gridCol w:w="2362"/>
        <w:gridCol w:w="2362"/>
        <w:gridCol w:w="2363"/>
      </w:tblGrid>
      <w:tr w:rsidR="00CF2C43" w:rsidRPr="00DA0034" w14:paraId="05BD2C9A" w14:textId="77777777" w:rsidTr="7C643D57">
        <w:trPr>
          <w:trHeight w:val="93"/>
        </w:trPr>
        <w:tc>
          <w:tcPr>
            <w:tcW w:w="4161" w:type="dxa"/>
            <w:tcBorders>
              <w:top w:val="single" w:sz="2" w:space="0" w:color="776E64"/>
              <w:left w:val="single" w:sz="2" w:space="0" w:color="776E64"/>
              <w:bottom w:val="single" w:sz="2" w:space="0" w:color="776E64"/>
              <w:right w:val="single" w:sz="2" w:space="0" w:color="776E64"/>
            </w:tcBorders>
          </w:tcPr>
          <w:p w14:paraId="4198853A" w14:textId="77777777" w:rsidR="009266C4" w:rsidRDefault="00760D7E" w:rsidP="001C49CA">
            <w:pPr>
              <w:pStyle w:val="Formcaptiontext"/>
            </w:pPr>
            <w:r>
              <w:t>Question</w:t>
            </w:r>
          </w:p>
        </w:tc>
        <w:tc>
          <w:tcPr>
            <w:tcW w:w="2362" w:type="dxa"/>
            <w:tcBorders>
              <w:top w:val="single" w:sz="2" w:space="0" w:color="776E64"/>
              <w:left w:val="single" w:sz="2" w:space="0" w:color="776E64"/>
              <w:bottom w:val="single" w:sz="2" w:space="0" w:color="776E64"/>
              <w:right w:val="single" w:sz="2" w:space="0" w:color="776E64"/>
            </w:tcBorders>
          </w:tcPr>
          <w:p w14:paraId="3465792C" w14:textId="2087066C" w:rsidR="00CF2C43" w:rsidRDefault="009266C4" w:rsidP="0023521C">
            <w:pPr>
              <w:pStyle w:val="Formcaptiontext"/>
              <w:jc w:val="center"/>
              <w:rPr>
                <w:b/>
              </w:rPr>
            </w:pPr>
            <w:r>
              <w:rPr>
                <w:b/>
              </w:rPr>
              <w:t>20</w:t>
            </w:r>
            <w:r w:rsidR="00E804EE">
              <w:rPr>
                <w:b/>
              </w:rPr>
              <w:t>XX</w:t>
            </w:r>
            <w:r>
              <w:rPr>
                <w:b/>
              </w:rPr>
              <w:t>/20</w:t>
            </w:r>
            <w:r w:rsidR="00E804EE">
              <w:rPr>
                <w:b/>
              </w:rPr>
              <w:t>XX</w:t>
            </w:r>
          </w:p>
          <w:p w14:paraId="48091AE8" w14:textId="77777777" w:rsidR="009266C4" w:rsidRPr="00DA0034" w:rsidRDefault="009266C4" w:rsidP="0023521C">
            <w:pPr>
              <w:pStyle w:val="Formcaptiontext"/>
              <w:jc w:val="center"/>
              <w:rPr>
                <w:b/>
              </w:rPr>
            </w:pPr>
            <w:r>
              <w:rPr>
                <w:b/>
              </w:rPr>
              <w:t>[most recent]</w:t>
            </w:r>
          </w:p>
        </w:tc>
        <w:tc>
          <w:tcPr>
            <w:tcW w:w="2362" w:type="dxa"/>
            <w:tcBorders>
              <w:top w:val="single" w:sz="2" w:space="0" w:color="776E64"/>
              <w:left w:val="single" w:sz="2" w:space="0" w:color="776E64"/>
              <w:bottom w:val="single" w:sz="2" w:space="0" w:color="776E64"/>
              <w:right w:val="single" w:sz="2" w:space="0" w:color="776E64"/>
            </w:tcBorders>
          </w:tcPr>
          <w:p w14:paraId="111BBE69" w14:textId="525B66ED" w:rsidR="009266C4" w:rsidRPr="00DA0034" w:rsidRDefault="009266C4" w:rsidP="00E804EE">
            <w:pPr>
              <w:pStyle w:val="Formcaptiontext"/>
              <w:jc w:val="center"/>
              <w:rPr>
                <w:b/>
              </w:rPr>
            </w:pPr>
            <w:r>
              <w:rPr>
                <w:b/>
              </w:rPr>
              <w:t>20</w:t>
            </w:r>
            <w:r w:rsidR="00E804EE">
              <w:rPr>
                <w:b/>
              </w:rPr>
              <w:t>XX</w:t>
            </w:r>
            <w:r>
              <w:rPr>
                <w:b/>
              </w:rPr>
              <w:t>/20</w:t>
            </w:r>
            <w:r w:rsidR="00E804EE">
              <w:rPr>
                <w:b/>
              </w:rPr>
              <w:t>XX</w:t>
            </w:r>
          </w:p>
        </w:tc>
        <w:tc>
          <w:tcPr>
            <w:tcW w:w="2363" w:type="dxa"/>
            <w:tcBorders>
              <w:top w:val="single" w:sz="2" w:space="0" w:color="776E64"/>
              <w:left w:val="single" w:sz="2" w:space="0" w:color="776E64"/>
              <w:bottom w:val="single" w:sz="2" w:space="0" w:color="776E64"/>
              <w:right w:val="single" w:sz="2" w:space="0" w:color="776E64"/>
            </w:tcBorders>
          </w:tcPr>
          <w:p w14:paraId="21DA904D" w14:textId="4CD2928B" w:rsidR="009266C4" w:rsidRPr="00DA0034" w:rsidRDefault="009266C4" w:rsidP="00E804EE">
            <w:pPr>
              <w:pStyle w:val="Formcaptiontext"/>
              <w:jc w:val="center"/>
              <w:rPr>
                <w:b/>
              </w:rPr>
            </w:pPr>
            <w:r>
              <w:rPr>
                <w:b/>
              </w:rPr>
              <w:t>20</w:t>
            </w:r>
            <w:r w:rsidR="00E804EE">
              <w:rPr>
                <w:b/>
              </w:rPr>
              <w:t>XX</w:t>
            </w:r>
            <w:r>
              <w:rPr>
                <w:b/>
              </w:rPr>
              <w:t>/20</w:t>
            </w:r>
            <w:r w:rsidR="00E804EE">
              <w:rPr>
                <w:b/>
              </w:rPr>
              <w:t>XX</w:t>
            </w:r>
          </w:p>
        </w:tc>
      </w:tr>
      <w:tr w:rsidR="00061AED" w14:paraId="1FC24CEE" w14:textId="77777777" w:rsidTr="003C27AA">
        <w:trPr>
          <w:trHeight w:val="93"/>
        </w:trPr>
        <w:tc>
          <w:tcPr>
            <w:tcW w:w="4161" w:type="dxa"/>
            <w:tcBorders>
              <w:top w:val="single" w:sz="2" w:space="0" w:color="776E64"/>
              <w:left w:val="single" w:sz="2" w:space="0" w:color="776E64"/>
              <w:bottom w:val="single" w:sz="2" w:space="0" w:color="776E64"/>
              <w:right w:val="single" w:sz="2" w:space="0" w:color="776E64"/>
            </w:tcBorders>
          </w:tcPr>
          <w:p w14:paraId="19CF6096" w14:textId="3AFFC8A2" w:rsidR="00061AED" w:rsidRPr="00526103" w:rsidRDefault="00061AED" w:rsidP="003C27AA">
            <w:pPr>
              <w:pStyle w:val="Formcaptiontext"/>
              <w:spacing w:before="100" w:after="40"/>
              <w:rPr>
                <w:highlight w:val="yellow"/>
              </w:rPr>
            </w:pPr>
            <w:r>
              <w:t>Have you experienced workplace violence</w:t>
            </w:r>
            <w:r w:rsidR="00512363">
              <w:t xml:space="preserve"> (contact or non-contact)</w:t>
            </w:r>
            <w:r>
              <w:t xml:space="preserve"> in the last year?</w:t>
            </w:r>
          </w:p>
        </w:tc>
        <w:tc>
          <w:tcPr>
            <w:tcW w:w="2362" w:type="dxa"/>
            <w:tcBorders>
              <w:top w:val="single" w:sz="2" w:space="0" w:color="776E64"/>
              <w:left w:val="single" w:sz="2" w:space="0" w:color="776E64"/>
              <w:bottom w:val="single" w:sz="2" w:space="0" w:color="776E64"/>
              <w:right w:val="single" w:sz="2" w:space="0" w:color="776E64"/>
            </w:tcBorders>
            <w:vAlign w:val="center"/>
          </w:tcPr>
          <w:p w14:paraId="43B92113" w14:textId="77777777" w:rsidR="00061AED" w:rsidRDefault="00061AED" w:rsidP="003C27AA">
            <w:pPr>
              <w:pStyle w:val="Formcaptiontext"/>
              <w:spacing w:after="40"/>
              <w:jc w:val="center"/>
            </w:pPr>
            <w:r>
              <w:t xml:space="preserve">Yes </w:t>
            </w:r>
            <w:r w:rsidRPr="00A03EA6">
              <w:fldChar w:fldCharType="begin">
                <w:ffData>
                  <w:name w:val="EmpHeadCity"/>
                  <w:enabled/>
                  <w:calcOnExit w:val="0"/>
                  <w:textInput/>
                </w:ffData>
              </w:fldChar>
            </w:r>
            <w:r w:rsidRPr="00A03EA6">
              <w:instrText xml:space="preserve"> FORMTEXT </w:instrText>
            </w:r>
            <w:r w:rsidRPr="00A03EA6">
              <w:fldChar w:fldCharType="separate"/>
            </w:r>
            <w:r w:rsidRPr="00A03EA6">
              <w:rPr>
                <w:noProof/>
              </w:rPr>
              <w:t> </w:t>
            </w:r>
            <w:r w:rsidRPr="00A03EA6">
              <w:rPr>
                <w:noProof/>
              </w:rPr>
              <w:t> </w:t>
            </w:r>
            <w:r w:rsidRPr="00A03EA6">
              <w:rPr>
                <w:noProof/>
              </w:rPr>
              <w:t> </w:t>
            </w:r>
            <w:r w:rsidRPr="00A03EA6">
              <w:rPr>
                <w:noProof/>
              </w:rPr>
              <w:t> </w:t>
            </w:r>
            <w:r w:rsidRPr="00A03EA6">
              <w:rPr>
                <w:noProof/>
              </w:rPr>
              <w:t> </w:t>
            </w:r>
            <w:r w:rsidRPr="00A03EA6">
              <w:fldChar w:fldCharType="end"/>
            </w:r>
          </w:p>
          <w:p w14:paraId="3036B3CA" w14:textId="77777777" w:rsidR="00061AED" w:rsidRPr="00AC2F74" w:rsidRDefault="00061AED" w:rsidP="003C27AA">
            <w:pPr>
              <w:pStyle w:val="Formfillablefield"/>
              <w:spacing w:before="0"/>
              <w:jc w:val="center"/>
              <w:rPr>
                <w:sz w:val="16"/>
                <w:szCs w:val="16"/>
              </w:rPr>
            </w:pPr>
            <w:r>
              <w:rPr>
                <w:sz w:val="16"/>
                <w:szCs w:val="16"/>
              </w:rPr>
              <w:t xml:space="preserve">No </w:t>
            </w:r>
            <w:r w:rsidRPr="0023521C">
              <w:rPr>
                <w:sz w:val="16"/>
                <w:szCs w:val="16"/>
              </w:rPr>
              <w:fldChar w:fldCharType="begin">
                <w:ffData>
                  <w:name w:val="EmpHeadCity"/>
                  <w:enabled/>
                  <w:calcOnExit w:val="0"/>
                  <w:textInput/>
                </w:ffData>
              </w:fldChar>
            </w:r>
            <w:r w:rsidRPr="0023521C">
              <w:rPr>
                <w:sz w:val="16"/>
                <w:szCs w:val="16"/>
              </w:rPr>
              <w:instrText xml:space="preserve"> FORMTEXT </w:instrText>
            </w:r>
            <w:r w:rsidRPr="0023521C">
              <w:rPr>
                <w:sz w:val="16"/>
                <w:szCs w:val="16"/>
              </w:rPr>
            </w:r>
            <w:r w:rsidRPr="0023521C">
              <w:rPr>
                <w:sz w:val="16"/>
                <w:szCs w:val="16"/>
              </w:rPr>
              <w:fldChar w:fldCharType="separate"/>
            </w:r>
            <w:r w:rsidRPr="0023521C">
              <w:rPr>
                <w:noProof/>
                <w:sz w:val="16"/>
                <w:szCs w:val="16"/>
              </w:rPr>
              <w:t> </w:t>
            </w:r>
            <w:r w:rsidRPr="0023521C">
              <w:rPr>
                <w:noProof/>
                <w:sz w:val="16"/>
                <w:szCs w:val="16"/>
              </w:rPr>
              <w:t> </w:t>
            </w:r>
            <w:r w:rsidRPr="0023521C">
              <w:rPr>
                <w:noProof/>
                <w:sz w:val="16"/>
                <w:szCs w:val="16"/>
              </w:rPr>
              <w:t> </w:t>
            </w:r>
            <w:r w:rsidRPr="0023521C">
              <w:rPr>
                <w:noProof/>
                <w:sz w:val="16"/>
                <w:szCs w:val="16"/>
              </w:rPr>
              <w:t> </w:t>
            </w:r>
            <w:r w:rsidRPr="0023521C">
              <w:rPr>
                <w:noProof/>
                <w:sz w:val="16"/>
                <w:szCs w:val="16"/>
              </w:rPr>
              <w:t> </w:t>
            </w:r>
            <w:r w:rsidRPr="0023521C">
              <w:rPr>
                <w:sz w:val="16"/>
                <w:szCs w:val="16"/>
              </w:rPr>
              <w:fldChar w:fldCharType="end"/>
            </w:r>
          </w:p>
        </w:tc>
        <w:tc>
          <w:tcPr>
            <w:tcW w:w="2362" w:type="dxa"/>
            <w:tcBorders>
              <w:top w:val="single" w:sz="2" w:space="0" w:color="776E64"/>
              <w:left w:val="single" w:sz="2" w:space="0" w:color="776E64"/>
              <w:bottom w:val="single" w:sz="2" w:space="0" w:color="776E64"/>
              <w:right w:val="single" w:sz="2" w:space="0" w:color="776E64"/>
            </w:tcBorders>
            <w:vAlign w:val="center"/>
          </w:tcPr>
          <w:p w14:paraId="3D9C16B6" w14:textId="77777777" w:rsidR="00061AED" w:rsidRDefault="00061AED" w:rsidP="003C27AA">
            <w:pPr>
              <w:pStyle w:val="Formcaptiontext"/>
              <w:spacing w:after="40"/>
              <w:jc w:val="center"/>
            </w:pPr>
            <w:r>
              <w:t xml:space="preserve">Yes </w:t>
            </w:r>
            <w:r w:rsidRPr="00A03EA6">
              <w:fldChar w:fldCharType="begin">
                <w:ffData>
                  <w:name w:val="EmpHeadCity"/>
                  <w:enabled/>
                  <w:calcOnExit w:val="0"/>
                  <w:textInput/>
                </w:ffData>
              </w:fldChar>
            </w:r>
            <w:r w:rsidRPr="00A03EA6">
              <w:instrText xml:space="preserve"> FORMTEXT </w:instrText>
            </w:r>
            <w:r w:rsidRPr="00A03EA6">
              <w:fldChar w:fldCharType="separate"/>
            </w:r>
            <w:r w:rsidRPr="00A03EA6">
              <w:rPr>
                <w:noProof/>
              </w:rPr>
              <w:t> </w:t>
            </w:r>
            <w:r w:rsidRPr="00A03EA6">
              <w:rPr>
                <w:noProof/>
              </w:rPr>
              <w:t> </w:t>
            </w:r>
            <w:r w:rsidRPr="00A03EA6">
              <w:rPr>
                <w:noProof/>
              </w:rPr>
              <w:t> </w:t>
            </w:r>
            <w:r w:rsidRPr="00A03EA6">
              <w:rPr>
                <w:noProof/>
              </w:rPr>
              <w:t> </w:t>
            </w:r>
            <w:r w:rsidRPr="00A03EA6">
              <w:rPr>
                <w:noProof/>
              </w:rPr>
              <w:t> </w:t>
            </w:r>
            <w:r w:rsidRPr="00A03EA6">
              <w:fldChar w:fldCharType="end"/>
            </w:r>
          </w:p>
          <w:p w14:paraId="28202527" w14:textId="77777777" w:rsidR="00061AED" w:rsidRPr="00AC2F74" w:rsidRDefault="00061AED" w:rsidP="003C27AA">
            <w:pPr>
              <w:pStyle w:val="Formfillablefield"/>
              <w:spacing w:before="0"/>
              <w:jc w:val="center"/>
              <w:rPr>
                <w:sz w:val="16"/>
                <w:szCs w:val="16"/>
              </w:rPr>
            </w:pPr>
            <w:r>
              <w:rPr>
                <w:sz w:val="16"/>
                <w:szCs w:val="16"/>
              </w:rPr>
              <w:t xml:space="preserve">No </w:t>
            </w:r>
            <w:r w:rsidRPr="0023521C">
              <w:rPr>
                <w:sz w:val="16"/>
                <w:szCs w:val="16"/>
              </w:rPr>
              <w:fldChar w:fldCharType="begin">
                <w:ffData>
                  <w:name w:val="EmpHeadCity"/>
                  <w:enabled/>
                  <w:calcOnExit w:val="0"/>
                  <w:textInput/>
                </w:ffData>
              </w:fldChar>
            </w:r>
            <w:r w:rsidRPr="0023521C">
              <w:rPr>
                <w:sz w:val="16"/>
                <w:szCs w:val="16"/>
              </w:rPr>
              <w:instrText xml:space="preserve"> FORMTEXT </w:instrText>
            </w:r>
            <w:r w:rsidRPr="0023521C">
              <w:rPr>
                <w:sz w:val="16"/>
                <w:szCs w:val="16"/>
              </w:rPr>
            </w:r>
            <w:r w:rsidRPr="0023521C">
              <w:rPr>
                <w:sz w:val="16"/>
                <w:szCs w:val="16"/>
              </w:rPr>
              <w:fldChar w:fldCharType="separate"/>
            </w:r>
            <w:r w:rsidRPr="0023521C">
              <w:rPr>
                <w:noProof/>
                <w:sz w:val="16"/>
                <w:szCs w:val="16"/>
              </w:rPr>
              <w:t> </w:t>
            </w:r>
            <w:r w:rsidRPr="0023521C">
              <w:rPr>
                <w:noProof/>
                <w:sz w:val="16"/>
                <w:szCs w:val="16"/>
              </w:rPr>
              <w:t> </w:t>
            </w:r>
            <w:r w:rsidRPr="0023521C">
              <w:rPr>
                <w:noProof/>
                <w:sz w:val="16"/>
                <w:szCs w:val="16"/>
              </w:rPr>
              <w:t> </w:t>
            </w:r>
            <w:r w:rsidRPr="0023521C">
              <w:rPr>
                <w:noProof/>
                <w:sz w:val="16"/>
                <w:szCs w:val="16"/>
              </w:rPr>
              <w:t> </w:t>
            </w:r>
            <w:r w:rsidRPr="0023521C">
              <w:rPr>
                <w:noProof/>
                <w:sz w:val="16"/>
                <w:szCs w:val="16"/>
              </w:rPr>
              <w:t> </w:t>
            </w:r>
            <w:r w:rsidRPr="0023521C">
              <w:rPr>
                <w:sz w:val="16"/>
                <w:szCs w:val="16"/>
              </w:rPr>
              <w:fldChar w:fldCharType="end"/>
            </w:r>
          </w:p>
        </w:tc>
        <w:tc>
          <w:tcPr>
            <w:tcW w:w="2363" w:type="dxa"/>
            <w:tcBorders>
              <w:top w:val="single" w:sz="2" w:space="0" w:color="776E64"/>
              <w:left w:val="single" w:sz="2" w:space="0" w:color="776E64"/>
              <w:bottom w:val="single" w:sz="2" w:space="0" w:color="776E64"/>
              <w:right w:val="single" w:sz="2" w:space="0" w:color="776E64"/>
            </w:tcBorders>
            <w:vAlign w:val="center"/>
          </w:tcPr>
          <w:p w14:paraId="743E0542" w14:textId="77777777" w:rsidR="00061AED" w:rsidRDefault="00061AED" w:rsidP="003C27AA">
            <w:pPr>
              <w:pStyle w:val="Formcaptiontext"/>
              <w:spacing w:after="40"/>
              <w:jc w:val="center"/>
            </w:pPr>
            <w:r>
              <w:t xml:space="preserve">Yes </w:t>
            </w:r>
            <w:r w:rsidRPr="00A03EA6">
              <w:fldChar w:fldCharType="begin">
                <w:ffData>
                  <w:name w:val="EmpHeadCity"/>
                  <w:enabled/>
                  <w:calcOnExit w:val="0"/>
                  <w:textInput/>
                </w:ffData>
              </w:fldChar>
            </w:r>
            <w:r w:rsidRPr="00A03EA6">
              <w:instrText xml:space="preserve"> FORMTEXT </w:instrText>
            </w:r>
            <w:r w:rsidRPr="00A03EA6">
              <w:fldChar w:fldCharType="separate"/>
            </w:r>
            <w:r w:rsidRPr="00A03EA6">
              <w:rPr>
                <w:noProof/>
              </w:rPr>
              <w:t> </w:t>
            </w:r>
            <w:r w:rsidRPr="00A03EA6">
              <w:rPr>
                <w:noProof/>
              </w:rPr>
              <w:t> </w:t>
            </w:r>
            <w:r w:rsidRPr="00A03EA6">
              <w:rPr>
                <w:noProof/>
              </w:rPr>
              <w:t> </w:t>
            </w:r>
            <w:r w:rsidRPr="00A03EA6">
              <w:rPr>
                <w:noProof/>
              </w:rPr>
              <w:t> </w:t>
            </w:r>
            <w:r w:rsidRPr="00A03EA6">
              <w:rPr>
                <w:noProof/>
              </w:rPr>
              <w:t> </w:t>
            </w:r>
            <w:r w:rsidRPr="00A03EA6">
              <w:fldChar w:fldCharType="end"/>
            </w:r>
          </w:p>
          <w:p w14:paraId="0A5CA8BF" w14:textId="77777777" w:rsidR="00061AED" w:rsidRPr="00AC2F74" w:rsidRDefault="00061AED" w:rsidP="003C27AA">
            <w:pPr>
              <w:pStyle w:val="Formfillablefield"/>
              <w:spacing w:before="0"/>
              <w:jc w:val="center"/>
              <w:rPr>
                <w:sz w:val="16"/>
                <w:szCs w:val="16"/>
              </w:rPr>
            </w:pPr>
            <w:r>
              <w:rPr>
                <w:sz w:val="16"/>
                <w:szCs w:val="16"/>
              </w:rPr>
              <w:t xml:space="preserve">No </w:t>
            </w:r>
            <w:r w:rsidRPr="0023521C">
              <w:rPr>
                <w:sz w:val="16"/>
                <w:szCs w:val="16"/>
              </w:rPr>
              <w:fldChar w:fldCharType="begin">
                <w:ffData>
                  <w:name w:val="EmpHeadCity"/>
                  <w:enabled/>
                  <w:calcOnExit w:val="0"/>
                  <w:textInput/>
                </w:ffData>
              </w:fldChar>
            </w:r>
            <w:r w:rsidRPr="0023521C">
              <w:rPr>
                <w:sz w:val="16"/>
                <w:szCs w:val="16"/>
              </w:rPr>
              <w:instrText xml:space="preserve"> FORMTEXT </w:instrText>
            </w:r>
            <w:r w:rsidRPr="0023521C">
              <w:rPr>
                <w:sz w:val="16"/>
                <w:szCs w:val="16"/>
              </w:rPr>
            </w:r>
            <w:r w:rsidRPr="0023521C">
              <w:rPr>
                <w:sz w:val="16"/>
                <w:szCs w:val="16"/>
              </w:rPr>
              <w:fldChar w:fldCharType="separate"/>
            </w:r>
            <w:r w:rsidRPr="0023521C">
              <w:rPr>
                <w:noProof/>
                <w:sz w:val="16"/>
                <w:szCs w:val="16"/>
              </w:rPr>
              <w:t> </w:t>
            </w:r>
            <w:r w:rsidRPr="0023521C">
              <w:rPr>
                <w:noProof/>
                <w:sz w:val="16"/>
                <w:szCs w:val="16"/>
              </w:rPr>
              <w:t> </w:t>
            </w:r>
            <w:r w:rsidRPr="0023521C">
              <w:rPr>
                <w:noProof/>
                <w:sz w:val="16"/>
                <w:szCs w:val="16"/>
              </w:rPr>
              <w:t> </w:t>
            </w:r>
            <w:r w:rsidRPr="0023521C">
              <w:rPr>
                <w:noProof/>
                <w:sz w:val="16"/>
                <w:szCs w:val="16"/>
              </w:rPr>
              <w:t> </w:t>
            </w:r>
            <w:r w:rsidRPr="0023521C">
              <w:rPr>
                <w:noProof/>
                <w:sz w:val="16"/>
                <w:szCs w:val="16"/>
              </w:rPr>
              <w:t> </w:t>
            </w:r>
            <w:r w:rsidRPr="0023521C">
              <w:rPr>
                <w:sz w:val="16"/>
                <w:szCs w:val="16"/>
              </w:rPr>
              <w:fldChar w:fldCharType="end"/>
            </w:r>
          </w:p>
        </w:tc>
      </w:tr>
      <w:tr w:rsidR="00061AED" w14:paraId="190ABC6B" w14:textId="77777777" w:rsidTr="003C27AA">
        <w:trPr>
          <w:trHeight w:val="93"/>
        </w:trPr>
        <w:tc>
          <w:tcPr>
            <w:tcW w:w="4161" w:type="dxa"/>
            <w:tcBorders>
              <w:top w:val="single" w:sz="2" w:space="0" w:color="776E64"/>
              <w:left w:val="single" w:sz="2" w:space="0" w:color="776E64"/>
              <w:bottom w:val="single" w:sz="2" w:space="0" w:color="776E64"/>
              <w:right w:val="single" w:sz="2" w:space="0" w:color="776E64"/>
            </w:tcBorders>
          </w:tcPr>
          <w:p w14:paraId="0C6F980F" w14:textId="487686C6" w:rsidR="00061AED" w:rsidRPr="00526103" w:rsidRDefault="00061AED" w:rsidP="003C27AA">
            <w:pPr>
              <w:pStyle w:val="Formcaptiontext"/>
              <w:spacing w:before="100" w:after="40"/>
              <w:rPr>
                <w:highlight w:val="yellow"/>
              </w:rPr>
            </w:pPr>
            <w:r>
              <w:t>Have you submitted a report for a workplace violence incident in the last year?</w:t>
            </w:r>
          </w:p>
        </w:tc>
        <w:tc>
          <w:tcPr>
            <w:tcW w:w="2362" w:type="dxa"/>
            <w:tcBorders>
              <w:top w:val="single" w:sz="2" w:space="0" w:color="776E64"/>
              <w:left w:val="single" w:sz="2" w:space="0" w:color="776E64"/>
              <w:bottom w:val="single" w:sz="2" w:space="0" w:color="776E64"/>
              <w:right w:val="single" w:sz="2" w:space="0" w:color="776E64"/>
            </w:tcBorders>
            <w:vAlign w:val="center"/>
          </w:tcPr>
          <w:p w14:paraId="302924A2" w14:textId="77777777" w:rsidR="00061AED" w:rsidRDefault="00061AED" w:rsidP="003C27AA">
            <w:pPr>
              <w:pStyle w:val="Formcaptiontext"/>
              <w:spacing w:after="40"/>
              <w:jc w:val="center"/>
            </w:pPr>
            <w:r>
              <w:t xml:space="preserve">Yes </w:t>
            </w:r>
            <w:r w:rsidRPr="00A03EA6">
              <w:fldChar w:fldCharType="begin">
                <w:ffData>
                  <w:name w:val="EmpHeadCity"/>
                  <w:enabled/>
                  <w:calcOnExit w:val="0"/>
                  <w:textInput/>
                </w:ffData>
              </w:fldChar>
            </w:r>
            <w:r w:rsidRPr="00A03EA6">
              <w:instrText xml:space="preserve"> FORMTEXT </w:instrText>
            </w:r>
            <w:r w:rsidRPr="00A03EA6">
              <w:fldChar w:fldCharType="separate"/>
            </w:r>
            <w:r w:rsidRPr="00A03EA6">
              <w:rPr>
                <w:noProof/>
              </w:rPr>
              <w:t> </w:t>
            </w:r>
            <w:r w:rsidRPr="00A03EA6">
              <w:rPr>
                <w:noProof/>
              </w:rPr>
              <w:t> </w:t>
            </w:r>
            <w:r w:rsidRPr="00A03EA6">
              <w:rPr>
                <w:noProof/>
              </w:rPr>
              <w:t> </w:t>
            </w:r>
            <w:r w:rsidRPr="00A03EA6">
              <w:rPr>
                <w:noProof/>
              </w:rPr>
              <w:t> </w:t>
            </w:r>
            <w:r w:rsidRPr="00A03EA6">
              <w:rPr>
                <w:noProof/>
              </w:rPr>
              <w:t> </w:t>
            </w:r>
            <w:r w:rsidRPr="00A03EA6">
              <w:fldChar w:fldCharType="end"/>
            </w:r>
          </w:p>
          <w:p w14:paraId="356F22A2" w14:textId="77777777" w:rsidR="00061AED" w:rsidRPr="00AC2F74" w:rsidRDefault="00061AED" w:rsidP="003C27AA">
            <w:pPr>
              <w:pStyle w:val="Formfillablefield"/>
              <w:spacing w:before="0"/>
              <w:jc w:val="center"/>
              <w:rPr>
                <w:sz w:val="16"/>
                <w:szCs w:val="16"/>
              </w:rPr>
            </w:pPr>
            <w:r>
              <w:rPr>
                <w:sz w:val="16"/>
                <w:szCs w:val="16"/>
              </w:rPr>
              <w:t xml:space="preserve">No </w:t>
            </w:r>
            <w:r w:rsidRPr="0023521C">
              <w:rPr>
                <w:sz w:val="16"/>
                <w:szCs w:val="16"/>
              </w:rPr>
              <w:fldChar w:fldCharType="begin">
                <w:ffData>
                  <w:name w:val="EmpHeadCity"/>
                  <w:enabled/>
                  <w:calcOnExit w:val="0"/>
                  <w:textInput/>
                </w:ffData>
              </w:fldChar>
            </w:r>
            <w:r w:rsidRPr="0023521C">
              <w:rPr>
                <w:sz w:val="16"/>
                <w:szCs w:val="16"/>
              </w:rPr>
              <w:instrText xml:space="preserve"> FORMTEXT </w:instrText>
            </w:r>
            <w:r w:rsidRPr="0023521C">
              <w:rPr>
                <w:sz w:val="16"/>
                <w:szCs w:val="16"/>
              </w:rPr>
            </w:r>
            <w:r w:rsidRPr="0023521C">
              <w:rPr>
                <w:sz w:val="16"/>
                <w:szCs w:val="16"/>
              </w:rPr>
              <w:fldChar w:fldCharType="separate"/>
            </w:r>
            <w:r w:rsidRPr="0023521C">
              <w:rPr>
                <w:noProof/>
                <w:sz w:val="16"/>
                <w:szCs w:val="16"/>
              </w:rPr>
              <w:t> </w:t>
            </w:r>
            <w:r w:rsidRPr="0023521C">
              <w:rPr>
                <w:noProof/>
                <w:sz w:val="16"/>
                <w:szCs w:val="16"/>
              </w:rPr>
              <w:t> </w:t>
            </w:r>
            <w:r w:rsidRPr="0023521C">
              <w:rPr>
                <w:noProof/>
                <w:sz w:val="16"/>
                <w:szCs w:val="16"/>
              </w:rPr>
              <w:t> </w:t>
            </w:r>
            <w:r w:rsidRPr="0023521C">
              <w:rPr>
                <w:noProof/>
                <w:sz w:val="16"/>
                <w:szCs w:val="16"/>
              </w:rPr>
              <w:t> </w:t>
            </w:r>
            <w:r w:rsidRPr="0023521C">
              <w:rPr>
                <w:noProof/>
                <w:sz w:val="16"/>
                <w:szCs w:val="16"/>
              </w:rPr>
              <w:t> </w:t>
            </w:r>
            <w:r w:rsidRPr="0023521C">
              <w:rPr>
                <w:sz w:val="16"/>
                <w:szCs w:val="16"/>
              </w:rPr>
              <w:fldChar w:fldCharType="end"/>
            </w:r>
          </w:p>
        </w:tc>
        <w:tc>
          <w:tcPr>
            <w:tcW w:w="2362" w:type="dxa"/>
            <w:tcBorders>
              <w:top w:val="single" w:sz="2" w:space="0" w:color="776E64"/>
              <w:left w:val="single" w:sz="2" w:space="0" w:color="776E64"/>
              <w:bottom w:val="single" w:sz="2" w:space="0" w:color="776E64"/>
              <w:right w:val="single" w:sz="2" w:space="0" w:color="776E64"/>
            </w:tcBorders>
            <w:vAlign w:val="center"/>
          </w:tcPr>
          <w:p w14:paraId="03907B25" w14:textId="77777777" w:rsidR="00061AED" w:rsidRDefault="00061AED" w:rsidP="003C27AA">
            <w:pPr>
              <w:pStyle w:val="Formcaptiontext"/>
              <w:spacing w:after="40"/>
              <w:jc w:val="center"/>
            </w:pPr>
            <w:r>
              <w:t xml:space="preserve">Yes </w:t>
            </w:r>
            <w:r w:rsidRPr="00A03EA6">
              <w:fldChar w:fldCharType="begin">
                <w:ffData>
                  <w:name w:val="EmpHeadCity"/>
                  <w:enabled/>
                  <w:calcOnExit w:val="0"/>
                  <w:textInput/>
                </w:ffData>
              </w:fldChar>
            </w:r>
            <w:r w:rsidRPr="00A03EA6">
              <w:instrText xml:space="preserve"> FORMTEXT </w:instrText>
            </w:r>
            <w:r w:rsidRPr="00A03EA6">
              <w:fldChar w:fldCharType="separate"/>
            </w:r>
            <w:r w:rsidRPr="00A03EA6">
              <w:rPr>
                <w:noProof/>
              </w:rPr>
              <w:t> </w:t>
            </w:r>
            <w:r w:rsidRPr="00A03EA6">
              <w:rPr>
                <w:noProof/>
              </w:rPr>
              <w:t> </w:t>
            </w:r>
            <w:r w:rsidRPr="00A03EA6">
              <w:rPr>
                <w:noProof/>
              </w:rPr>
              <w:t> </w:t>
            </w:r>
            <w:r w:rsidRPr="00A03EA6">
              <w:rPr>
                <w:noProof/>
              </w:rPr>
              <w:t> </w:t>
            </w:r>
            <w:r w:rsidRPr="00A03EA6">
              <w:rPr>
                <w:noProof/>
              </w:rPr>
              <w:t> </w:t>
            </w:r>
            <w:r w:rsidRPr="00A03EA6">
              <w:fldChar w:fldCharType="end"/>
            </w:r>
          </w:p>
          <w:p w14:paraId="58D0E932" w14:textId="77777777" w:rsidR="00061AED" w:rsidRPr="00AC2F74" w:rsidRDefault="00061AED" w:rsidP="003C27AA">
            <w:pPr>
              <w:pStyle w:val="Formfillablefield"/>
              <w:spacing w:before="0"/>
              <w:jc w:val="center"/>
              <w:rPr>
                <w:sz w:val="16"/>
                <w:szCs w:val="16"/>
              </w:rPr>
            </w:pPr>
            <w:r>
              <w:rPr>
                <w:sz w:val="16"/>
                <w:szCs w:val="16"/>
              </w:rPr>
              <w:t xml:space="preserve">No </w:t>
            </w:r>
            <w:r w:rsidRPr="0023521C">
              <w:rPr>
                <w:sz w:val="16"/>
                <w:szCs w:val="16"/>
              </w:rPr>
              <w:fldChar w:fldCharType="begin">
                <w:ffData>
                  <w:name w:val="EmpHeadCity"/>
                  <w:enabled/>
                  <w:calcOnExit w:val="0"/>
                  <w:textInput/>
                </w:ffData>
              </w:fldChar>
            </w:r>
            <w:r w:rsidRPr="0023521C">
              <w:rPr>
                <w:sz w:val="16"/>
                <w:szCs w:val="16"/>
              </w:rPr>
              <w:instrText xml:space="preserve"> FORMTEXT </w:instrText>
            </w:r>
            <w:r w:rsidRPr="0023521C">
              <w:rPr>
                <w:sz w:val="16"/>
                <w:szCs w:val="16"/>
              </w:rPr>
            </w:r>
            <w:r w:rsidRPr="0023521C">
              <w:rPr>
                <w:sz w:val="16"/>
                <w:szCs w:val="16"/>
              </w:rPr>
              <w:fldChar w:fldCharType="separate"/>
            </w:r>
            <w:r w:rsidRPr="0023521C">
              <w:rPr>
                <w:noProof/>
                <w:sz w:val="16"/>
                <w:szCs w:val="16"/>
              </w:rPr>
              <w:t> </w:t>
            </w:r>
            <w:r w:rsidRPr="0023521C">
              <w:rPr>
                <w:noProof/>
                <w:sz w:val="16"/>
                <w:szCs w:val="16"/>
              </w:rPr>
              <w:t> </w:t>
            </w:r>
            <w:r w:rsidRPr="0023521C">
              <w:rPr>
                <w:noProof/>
                <w:sz w:val="16"/>
                <w:szCs w:val="16"/>
              </w:rPr>
              <w:t> </w:t>
            </w:r>
            <w:r w:rsidRPr="0023521C">
              <w:rPr>
                <w:noProof/>
                <w:sz w:val="16"/>
                <w:szCs w:val="16"/>
              </w:rPr>
              <w:t> </w:t>
            </w:r>
            <w:r w:rsidRPr="0023521C">
              <w:rPr>
                <w:noProof/>
                <w:sz w:val="16"/>
                <w:szCs w:val="16"/>
              </w:rPr>
              <w:t> </w:t>
            </w:r>
            <w:r w:rsidRPr="0023521C">
              <w:rPr>
                <w:sz w:val="16"/>
                <w:szCs w:val="16"/>
              </w:rPr>
              <w:fldChar w:fldCharType="end"/>
            </w:r>
          </w:p>
        </w:tc>
        <w:tc>
          <w:tcPr>
            <w:tcW w:w="2363" w:type="dxa"/>
            <w:tcBorders>
              <w:top w:val="single" w:sz="2" w:space="0" w:color="776E64"/>
              <w:left w:val="single" w:sz="2" w:space="0" w:color="776E64"/>
              <w:bottom w:val="single" w:sz="2" w:space="0" w:color="776E64"/>
              <w:right w:val="single" w:sz="2" w:space="0" w:color="776E64"/>
            </w:tcBorders>
            <w:vAlign w:val="center"/>
          </w:tcPr>
          <w:p w14:paraId="618F0A30" w14:textId="77777777" w:rsidR="00061AED" w:rsidRDefault="00061AED" w:rsidP="003C27AA">
            <w:pPr>
              <w:pStyle w:val="Formcaptiontext"/>
              <w:spacing w:after="40"/>
              <w:jc w:val="center"/>
            </w:pPr>
            <w:r>
              <w:t xml:space="preserve">Yes </w:t>
            </w:r>
            <w:r w:rsidRPr="00A03EA6">
              <w:fldChar w:fldCharType="begin">
                <w:ffData>
                  <w:name w:val="EmpHeadCity"/>
                  <w:enabled/>
                  <w:calcOnExit w:val="0"/>
                  <w:textInput/>
                </w:ffData>
              </w:fldChar>
            </w:r>
            <w:r w:rsidRPr="00A03EA6">
              <w:instrText xml:space="preserve"> FORMTEXT </w:instrText>
            </w:r>
            <w:r w:rsidRPr="00A03EA6">
              <w:fldChar w:fldCharType="separate"/>
            </w:r>
            <w:r w:rsidRPr="00A03EA6">
              <w:rPr>
                <w:noProof/>
              </w:rPr>
              <w:t> </w:t>
            </w:r>
            <w:r w:rsidRPr="00A03EA6">
              <w:rPr>
                <w:noProof/>
              </w:rPr>
              <w:t> </w:t>
            </w:r>
            <w:r w:rsidRPr="00A03EA6">
              <w:rPr>
                <w:noProof/>
              </w:rPr>
              <w:t> </w:t>
            </w:r>
            <w:r w:rsidRPr="00A03EA6">
              <w:rPr>
                <w:noProof/>
              </w:rPr>
              <w:t> </w:t>
            </w:r>
            <w:r w:rsidRPr="00A03EA6">
              <w:rPr>
                <w:noProof/>
              </w:rPr>
              <w:t> </w:t>
            </w:r>
            <w:r w:rsidRPr="00A03EA6">
              <w:fldChar w:fldCharType="end"/>
            </w:r>
          </w:p>
          <w:p w14:paraId="4786CA46" w14:textId="77777777" w:rsidR="00061AED" w:rsidRPr="00AC2F74" w:rsidRDefault="00061AED" w:rsidP="003C27AA">
            <w:pPr>
              <w:pStyle w:val="Formfillablefield"/>
              <w:spacing w:before="0"/>
              <w:jc w:val="center"/>
              <w:rPr>
                <w:sz w:val="16"/>
                <w:szCs w:val="16"/>
              </w:rPr>
            </w:pPr>
            <w:r>
              <w:rPr>
                <w:sz w:val="16"/>
                <w:szCs w:val="16"/>
              </w:rPr>
              <w:t xml:space="preserve">No </w:t>
            </w:r>
            <w:r w:rsidRPr="0023521C">
              <w:rPr>
                <w:sz w:val="16"/>
                <w:szCs w:val="16"/>
              </w:rPr>
              <w:fldChar w:fldCharType="begin">
                <w:ffData>
                  <w:name w:val="EmpHeadCity"/>
                  <w:enabled/>
                  <w:calcOnExit w:val="0"/>
                  <w:textInput/>
                </w:ffData>
              </w:fldChar>
            </w:r>
            <w:r w:rsidRPr="0023521C">
              <w:rPr>
                <w:sz w:val="16"/>
                <w:szCs w:val="16"/>
              </w:rPr>
              <w:instrText xml:space="preserve"> FORMTEXT </w:instrText>
            </w:r>
            <w:r w:rsidRPr="0023521C">
              <w:rPr>
                <w:sz w:val="16"/>
                <w:szCs w:val="16"/>
              </w:rPr>
            </w:r>
            <w:r w:rsidRPr="0023521C">
              <w:rPr>
                <w:sz w:val="16"/>
                <w:szCs w:val="16"/>
              </w:rPr>
              <w:fldChar w:fldCharType="separate"/>
            </w:r>
            <w:r w:rsidRPr="0023521C">
              <w:rPr>
                <w:noProof/>
                <w:sz w:val="16"/>
                <w:szCs w:val="16"/>
              </w:rPr>
              <w:t> </w:t>
            </w:r>
            <w:r w:rsidRPr="0023521C">
              <w:rPr>
                <w:noProof/>
                <w:sz w:val="16"/>
                <w:szCs w:val="16"/>
              </w:rPr>
              <w:t> </w:t>
            </w:r>
            <w:r w:rsidRPr="0023521C">
              <w:rPr>
                <w:noProof/>
                <w:sz w:val="16"/>
                <w:szCs w:val="16"/>
              </w:rPr>
              <w:t> </w:t>
            </w:r>
            <w:r w:rsidRPr="0023521C">
              <w:rPr>
                <w:noProof/>
                <w:sz w:val="16"/>
                <w:szCs w:val="16"/>
              </w:rPr>
              <w:t> </w:t>
            </w:r>
            <w:r w:rsidRPr="0023521C">
              <w:rPr>
                <w:noProof/>
                <w:sz w:val="16"/>
                <w:szCs w:val="16"/>
              </w:rPr>
              <w:t> </w:t>
            </w:r>
            <w:r w:rsidRPr="0023521C">
              <w:rPr>
                <w:sz w:val="16"/>
                <w:szCs w:val="16"/>
              </w:rPr>
              <w:fldChar w:fldCharType="end"/>
            </w:r>
          </w:p>
        </w:tc>
      </w:tr>
      <w:tr w:rsidR="00CF2C43" w14:paraId="6E9D91B4" w14:textId="77777777" w:rsidTr="7C643D57">
        <w:trPr>
          <w:trHeight w:val="93"/>
        </w:trPr>
        <w:tc>
          <w:tcPr>
            <w:tcW w:w="4161" w:type="dxa"/>
            <w:tcBorders>
              <w:top w:val="single" w:sz="2" w:space="0" w:color="776E64"/>
              <w:left w:val="single" w:sz="2" w:space="0" w:color="776E64"/>
              <w:bottom w:val="single" w:sz="2" w:space="0" w:color="776E64"/>
              <w:right w:val="single" w:sz="2" w:space="0" w:color="776E64"/>
            </w:tcBorders>
          </w:tcPr>
          <w:p w14:paraId="078DFC38" w14:textId="77777777" w:rsidR="00061AED" w:rsidRDefault="00061AED" w:rsidP="00061AED">
            <w:pPr>
              <w:pStyle w:val="Formcaptiontext"/>
              <w:spacing w:before="100" w:after="40"/>
            </w:pPr>
            <w:r>
              <w:t xml:space="preserve">Have you personally been involved in the workplace violence process at the site? </w:t>
            </w:r>
          </w:p>
          <w:p w14:paraId="5FCD82B2" w14:textId="6D11B533" w:rsidR="009266C4" w:rsidRPr="00526103" w:rsidRDefault="00061AED" w:rsidP="00061AED">
            <w:pPr>
              <w:pStyle w:val="Formcaptiontext"/>
              <w:spacing w:before="100" w:after="40"/>
              <w:rPr>
                <w:highlight w:val="yellow"/>
              </w:rPr>
            </w:pPr>
            <w:r>
              <w:t>(This could include: risk assessment participation, reviewing reports, part of a review team, acknowledging Individual Safe Work Instructions, supporting during a response, reviewing procedures. Excludes incident reporting or being injured during an incident.)</w:t>
            </w:r>
          </w:p>
        </w:tc>
        <w:tc>
          <w:tcPr>
            <w:tcW w:w="2362" w:type="dxa"/>
            <w:tcBorders>
              <w:top w:val="single" w:sz="2" w:space="0" w:color="776E64"/>
              <w:left w:val="single" w:sz="2" w:space="0" w:color="776E64"/>
              <w:bottom w:val="single" w:sz="2" w:space="0" w:color="776E64"/>
              <w:right w:val="single" w:sz="2" w:space="0" w:color="776E64"/>
            </w:tcBorders>
            <w:vAlign w:val="center"/>
          </w:tcPr>
          <w:p w14:paraId="0A0FFEE9" w14:textId="77777777" w:rsidR="002B4724" w:rsidRDefault="002B4724" w:rsidP="002B4724">
            <w:pPr>
              <w:pStyle w:val="Formcaptiontext"/>
              <w:spacing w:after="40"/>
              <w:jc w:val="center"/>
            </w:pPr>
            <w:r>
              <w:t xml:space="preserve">Yes </w:t>
            </w:r>
            <w:r w:rsidRPr="00A03EA6">
              <w:fldChar w:fldCharType="begin">
                <w:ffData>
                  <w:name w:val="EmpHeadCity"/>
                  <w:enabled/>
                  <w:calcOnExit w:val="0"/>
                  <w:textInput/>
                </w:ffData>
              </w:fldChar>
            </w:r>
            <w:r w:rsidRPr="00A03EA6">
              <w:instrText xml:space="preserve"> FORMTEXT </w:instrText>
            </w:r>
            <w:r w:rsidRPr="00A03EA6">
              <w:fldChar w:fldCharType="separate"/>
            </w:r>
            <w:r w:rsidRPr="00A03EA6">
              <w:rPr>
                <w:noProof/>
              </w:rPr>
              <w:t> </w:t>
            </w:r>
            <w:r w:rsidRPr="00A03EA6">
              <w:rPr>
                <w:noProof/>
              </w:rPr>
              <w:t> </w:t>
            </w:r>
            <w:r w:rsidRPr="00A03EA6">
              <w:rPr>
                <w:noProof/>
              </w:rPr>
              <w:t> </w:t>
            </w:r>
            <w:r w:rsidRPr="00A03EA6">
              <w:rPr>
                <w:noProof/>
              </w:rPr>
              <w:t> </w:t>
            </w:r>
            <w:r w:rsidRPr="00A03EA6">
              <w:rPr>
                <w:noProof/>
              </w:rPr>
              <w:t> </w:t>
            </w:r>
            <w:r w:rsidRPr="00A03EA6">
              <w:fldChar w:fldCharType="end"/>
            </w:r>
          </w:p>
          <w:p w14:paraId="42117C97" w14:textId="77777777" w:rsidR="009266C4" w:rsidRDefault="002B4724" w:rsidP="002B4724">
            <w:pPr>
              <w:pStyle w:val="Formcaptiontext"/>
              <w:jc w:val="center"/>
            </w:pPr>
            <w:r>
              <w:rPr>
                <w:szCs w:val="16"/>
              </w:rPr>
              <w:t xml:space="preserve">No </w:t>
            </w:r>
            <w:r w:rsidRPr="0023521C">
              <w:rPr>
                <w:szCs w:val="16"/>
              </w:rPr>
              <w:fldChar w:fldCharType="begin">
                <w:ffData>
                  <w:name w:val="EmpHeadCity"/>
                  <w:enabled/>
                  <w:calcOnExit w:val="0"/>
                  <w:textInput/>
                </w:ffData>
              </w:fldChar>
            </w:r>
            <w:r w:rsidRPr="0023521C">
              <w:rPr>
                <w:szCs w:val="16"/>
              </w:rPr>
              <w:instrText xml:space="preserve"> FORMTEXT </w:instrText>
            </w:r>
            <w:r w:rsidRPr="0023521C">
              <w:rPr>
                <w:szCs w:val="16"/>
              </w:rPr>
            </w:r>
            <w:r w:rsidRPr="0023521C">
              <w:rPr>
                <w:szCs w:val="16"/>
              </w:rPr>
              <w:fldChar w:fldCharType="separate"/>
            </w:r>
            <w:r w:rsidRPr="0023521C">
              <w:rPr>
                <w:noProof/>
                <w:szCs w:val="16"/>
              </w:rPr>
              <w:t> </w:t>
            </w:r>
            <w:r w:rsidRPr="0023521C">
              <w:rPr>
                <w:noProof/>
                <w:szCs w:val="16"/>
              </w:rPr>
              <w:t> </w:t>
            </w:r>
            <w:r w:rsidRPr="0023521C">
              <w:rPr>
                <w:noProof/>
                <w:szCs w:val="16"/>
              </w:rPr>
              <w:t> </w:t>
            </w:r>
            <w:r w:rsidRPr="0023521C">
              <w:rPr>
                <w:noProof/>
                <w:szCs w:val="16"/>
              </w:rPr>
              <w:t> </w:t>
            </w:r>
            <w:r w:rsidRPr="0023521C">
              <w:rPr>
                <w:noProof/>
                <w:szCs w:val="16"/>
              </w:rPr>
              <w:t> </w:t>
            </w:r>
            <w:r w:rsidRPr="0023521C">
              <w:rPr>
                <w:szCs w:val="16"/>
              </w:rPr>
              <w:fldChar w:fldCharType="end"/>
            </w:r>
          </w:p>
        </w:tc>
        <w:tc>
          <w:tcPr>
            <w:tcW w:w="2362" w:type="dxa"/>
            <w:tcBorders>
              <w:top w:val="single" w:sz="2" w:space="0" w:color="776E64"/>
              <w:left w:val="single" w:sz="2" w:space="0" w:color="776E64"/>
              <w:bottom w:val="single" w:sz="2" w:space="0" w:color="776E64"/>
              <w:right w:val="single" w:sz="2" w:space="0" w:color="776E64"/>
            </w:tcBorders>
            <w:vAlign w:val="center"/>
          </w:tcPr>
          <w:p w14:paraId="7AB98FB6" w14:textId="77777777" w:rsidR="002B4724" w:rsidRDefault="002B4724" w:rsidP="002B4724">
            <w:pPr>
              <w:pStyle w:val="Formcaptiontext"/>
              <w:spacing w:after="40"/>
              <w:jc w:val="center"/>
            </w:pPr>
            <w:r>
              <w:t xml:space="preserve">Yes </w:t>
            </w:r>
            <w:r w:rsidRPr="00A03EA6">
              <w:fldChar w:fldCharType="begin">
                <w:ffData>
                  <w:name w:val="EmpHeadCity"/>
                  <w:enabled/>
                  <w:calcOnExit w:val="0"/>
                  <w:textInput/>
                </w:ffData>
              </w:fldChar>
            </w:r>
            <w:r w:rsidRPr="00A03EA6">
              <w:instrText xml:space="preserve"> FORMTEXT </w:instrText>
            </w:r>
            <w:r w:rsidRPr="00A03EA6">
              <w:fldChar w:fldCharType="separate"/>
            </w:r>
            <w:r w:rsidRPr="00A03EA6">
              <w:rPr>
                <w:noProof/>
              </w:rPr>
              <w:t> </w:t>
            </w:r>
            <w:r w:rsidRPr="00A03EA6">
              <w:rPr>
                <w:noProof/>
              </w:rPr>
              <w:t> </w:t>
            </w:r>
            <w:r w:rsidRPr="00A03EA6">
              <w:rPr>
                <w:noProof/>
              </w:rPr>
              <w:t> </w:t>
            </w:r>
            <w:r w:rsidRPr="00A03EA6">
              <w:rPr>
                <w:noProof/>
              </w:rPr>
              <w:t> </w:t>
            </w:r>
            <w:r w:rsidRPr="00A03EA6">
              <w:rPr>
                <w:noProof/>
              </w:rPr>
              <w:t> </w:t>
            </w:r>
            <w:r w:rsidRPr="00A03EA6">
              <w:fldChar w:fldCharType="end"/>
            </w:r>
          </w:p>
          <w:p w14:paraId="600ABA18" w14:textId="77777777" w:rsidR="009266C4" w:rsidRDefault="002B4724" w:rsidP="002B4724">
            <w:pPr>
              <w:pStyle w:val="Formcaptiontext"/>
              <w:jc w:val="center"/>
            </w:pPr>
            <w:r>
              <w:rPr>
                <w:szCs w:val="16"/>
              </w:rPr>
              <w:t xml:space="preserve">No </w:t>
            </w:r>
            <w:r w:rsidRPr="0023521C">
              <w:rPr>
                <w:szCs w:val="16"/>
              </w:rPr>
              <w:fldChar w:fldCharType="begin">
                <w:ffData>
                  <w:name w:val="EmpHeadCity"/>
                  <w:enabled/>
                  <w:calcOnExit w:val="0"/>
                  <w:textInput/>
                </w:ffData>
              </w:fldChar>
            </w:r>
            <w:r w:rsidRPr="0023521C">
              <w:rPr>
                <w:szCs w:val="16"/>
              </w:rPr>
              <w:instrText xml:space="preserve"> FORMTEXT </w:instrText>
            </w:r>
            <w:r w:rsidRPr="0023521C">
              <w:rPr>
                <w:szCs w:val="16"/>
              </w:rPr>
            </w:r>
            <w:r w:rsidRPr="0023521C">
              <w:rPr>
                <w:szCs w:val="16"/>
              </w:rPr>
              <w:fldChar w:fldCharType="separate"/>
            </w:r>
            <w:r w:rsidRPr="0023521C">
              <w:rPr>
                <w:noProof/>
                <w:szCs w:val="16"/>
              </w:rPr>
              <w:t> </w:t>
            </w:r>
            <w:r w:rsidRPr="0023521C">
              <w:rPr>
                <w:noProof/>
                <w:szCs w:val="16"/>
              </w:rPr>
              <w:t> </w:t>
            </w:r>
            <w:r w:rsidRPr="0023521C">
              <w:rPr>
                <w:noProof/>
                <w:szCs w:val="16"/>
              </w:rPr>
              <w:t> </w:t>
            </w:r>
            <w:r w:rsidRPr="0023521C">
              <w:rPr>
                <w:noProof/>
                <w:szCs w:val="16"/>
              </w:rPr>
              <w:t> </w:t>
            </w:r>
            <w:r w:rsidRPr="0023521C">
              <w:rPr>
                <w:noProof/>
                <w:szCs w:val="16"/>
              </w:rPr>
              <w:t> </w:t>
            </w:r>
            <w:r w:rsidRPr="0023521C">
              <w:rPr>
                <w:szCs w:val="16"/>
              </w:rPr>
              <w:fldChar w:fldCharType="end"/>
            </w:r>
          </w:p>
        </w:tc>
        <w:tc>
          <w:tcPr>
            <w:tcW w:w="2363" w:type="dxa"/>
            <w:tcBorders>
              <w:top w:val="single" w:sz="2" w:space="0" w:color="776E64"/>
              <w:left w:val="single" w:sz="2" w:space="0" w:color="776E64"/>
              <w:bottom w:val="single" w:sz="2" w:space="0" w:color="776E64"/>
              <w:right w:val="single" w:sz="2" w:space="0" w:color="776E64"/>
            </w:tcBorders>
            <w:vAlign w:val="center"/>
          </w:tcPr>
          <w:p w14:paraId="74FA4602" w14:textId="77777777" w:rsidR="002B4724" w:rsidRDefault="002B4724" w:rsidP="002B4724">
            <w:pPr>
              <w:pStyle w:val="Formcaptiontext"/>
              <w:spacing w:after="40"/>
              <w:jc w:val="center"/>
            </w:pPr>
            <w:r>
              <w:t xml:space="preserve">Yes </w:t>
            </w:r>
            <w:r w:rsidRPr="00A03EA6">
              <w:fldChar w:fldCharType="begin">
                <w:ffData>
                  <w:name w:val="EmpHeadCity"/>
                  <w:enabled/>
                  <w:calcOnExit w:val="0"/>
                  <w:textInput/>
                </w:ffData>
              </w:fldChar>
            </w:r>
            <w:r w:rsidRPr="00A03EA6">
              <w:instrText xml:space="preserve"> FORMTEXT </w:instrText>
            </w:r>
            <w:r w:rsidRPr="00A03EA6">
              <w:fldChar w:fldCharType="separate"/>
            </w:r>
            <w:r w:rsidRPr="00A03EA6">
              <w:rPr>
                <w:noProof/>
              </w:rPr>
              <w:t> </w:t>
            </w:r>
            <w:r w:rsidRPr="00A03EA6">
              <w:rPr>
                <w:noProof/>
              </w:rPr>
              <w:t> </w:t>
            </w:r>
            <w:r w:rsidRPr="00A03EA6">
              <w:rPr>
                <w:noProof/>
              </w:rPr>
              <w:t> </w:t>
            </w:r>
            <w:r w:rsidRPr="00A03EA6">
              <w:rPr>
                <w:noProof/>
              </w:rPr>
              <w:t> </w:t>
            </w:r>
            <w:r w:rsidRPr="00A03EA6">
              <w:rPr>
                <w:noProof/>
              </w:rPr>
              <w:t> </w:t>
            </w:r>
            <w:r w:rsidRPr="00A03EA6">
              <w:fldChar w:fldCharType="end"/>
            </w:r>
          </w:p>
          <w:p w14:paraId="65DD2B57" w14:textId="77777777" w:rsidR="009266C4" w:rsidRDefault="002B4724" w:rsidP="002B4724">
            <w:pPr>
              <w:pStyle w:val="Formcaptiontext"/>
              <w:jc w:val="center"/>
            </w:pPr>
            <w:r>
              <w:rPr>
                <w:szCs w:val="16"/>
              </w:rPr>
              <w:t xml:space="preserve">No </w:t>
            </w:r>
            <w:r w:rsidRPr="0023521C">
              <w:rPr>
                <w:szCs w:val="16"/>
              </w:rPr>
              <w:fldChar w:fldCharType="begin">
                <w:ffData>
                  <w:name w:val="EmpHeadCity"/>
                  <w:enabled/>
                  <w:calcOnExit w:val="0"/>
                  <w:textInput/>
                </w:ffData>
              </w:fldChar>
            </w:r>
            <w:r w:rsidRPr="0023521C">
              <w:rPr>
                <w:szCs w:val="16"/>
              </w:rPr>
              <w:instrText xml:space="preserve"> FORMTEXT </w:instrText>
            </w:r>
            <w:r w:rsidRPr="0023521C">
              <w:rPr>
                <w:szCs w:val="16"/>
              </w:rPr>
            </w:r>
            <w:r w:rsidRPr="0023521C">
              <w:rPr>
                <w:szCs w:val="16"/>
              </w:rPr>
              <w:fldChar w:fldCharType="separate"/>
            </w:r>
            <w:r w:rsidRPr="0023521C">
              <w:rPr>
                <w:noProof/>
                <w:szCs w:val="16"/>
              </w:rPr>
              <w:t> </w:t>
            </w:r>
            <w:r w:rsidRPr="0023521C">
              <w:rPr>
                <w:noProof/>
                <w:szCs w:val="16"/>
              </w:rPr>
              <w:t> </w:t>
            </w:r>
            <w:r w:rsidRPr="0023521C">
              <w:rPr>
                <w:noProof/>
                <w:szCs w:val="16"/>
              </w:rPr>
              <w:t> </w:t>
            </w:r>
            <w:r w:rsidRPr="0023521C">
              <w:rPr>
                <w:noProof/>
                <w:szCs w:val="16"/>
              </w:rPr>
              <w:t> </w:t>
            </w:r>
            <w:r w:rsidRPr="0023521C">
              <w:rPr>
                <w:noProof/>
                <w:szCs w:val="16"/>
              </w:rPr>
              <w:t> </w:t>
            </w:r>
            <w:r w:rsidRPr="0023521C">
              <w:rPr>
                <w:szCs w:val="16"/>
              </w:rPr>
              <w:fldChar w:fldCharType="end"/>
            </w:r>
          </w:p>
        </w:tc>
      </w:tr>
      <w:tr w:rsidR="00AC2F74" w14:paraId="34D110F7" w14:textId="77777777" w:rsidTr="7C643D57">
        <w:trPr>
          <w:trHeight w:val="93"/>
        </w:trPr>
        <w:tc>
          <w:tcPr>
            <w:tcW w:w="4161" w:type="dxa"/>
            <w:tcBorders>
              <w:top w:val="single" w:sz="2" w:space="0" w:color="776E64"/>
              <w:left w:val="single" w:sz="2" w:space="0" w:color="776E64"/>
              <w:bottom w:val="single" w:sz="2" w:space="0" w:color="776E64"/>
              <w:right w:val="single" w:sz="2" w:space="0" w:color="776E64"/>
            </w:tcBorders>
          </w:tcPr>
          <w:p w14:paraId="5C69D68A" w14:textId="608751A7" w:rsidR="00061AED" w:rsidRPr="00061AED" w:rsidRDefault="00512363" w:rsidP="00061AED">
            <w:pPr>
              <w:pStyle w:val="Formfillablefield"/>
              <w:spacing w:before="0"/>
              <w:rPr>
                <w:sz w:val="16"/>
              </w:rPr>
            </w:pPr>
            <w:r>
              <w:rPr>
                <w:sz w:val="16"/>
              </w:rPr>
              <w:lastRenderedPageBreak/>
              <w:t>I</w:t>
            </w:r>
            <w:r w:rsidR="00061AED" w:rsidRPr="00061AED">
              <w:rPr>
                <w:sz w:val="16"/>
              </w:rPr>
              <w:t xml:space="preserve"> believe that internal processes and approaches on managing workplace violence</w:t>
            </w:r>
            <w:r w:rsidR="00061AED">
              <w:rPr>
                <w:sz w:val="16"/>
              </w:rPr>
              <w:t xml:space="preserve"> are;</w:t>
            </w:r>
          </w:p>
          <w:p w14:paraId="11082F38" w14:textId="2490A72B" w:rsidR="00AC2F74" w:rsidRPr="00061AED" w:rsidRDefault="00AC2F74" w:rsidP="00AC2F74">
            <w:pPr>
              <w:pStyle w:val="Formfillablefield"/>
              <w:spacing w:before="0"/>
              <w:jc w:val="center"/>
              <w:rPr>
                <w:sz w:val="16"/>
              </w:rPr>
            </w:pPr>
            <w:r w:rsidRPr="00061AED">
              <w:rPr>
                <w:sz w:val="16"/>
              </w:rPr>
              <w:t>Improving?</w:t>
            </w:r>
          </w:p>
          <w:p w14:paraId="30CC24AB" w14:textId="77777777" w:rsidR="00AC2F74" w:rsidRPr="00061AED" w:rsidRDefault="00AC2F74" w:rsidP="00AC2F74">
            <w:pPr>
              <w:pStyle w:val="Formfillablefield"/>
              <w:spacing w:before="0"/>
              <w:jc w:val="center"/>
              <w:rPr>
                <w:sz w:val="16"/>
              </w:rPr>
            </w:pPr>
            <w:r w:rsidRPr="00061AED">
              <w:rPr>
                <w:sz w:val="16"/>
              </w:rPr>
              <w:t>Staying the same?</w:t>
            </w:r>
          </w:p>
          <w:p w14:paraId="71915C3A" w14:textId="0574827C" w:rsidR="00AC2F74" w:rsidRPr="00526103" w:rsidRDefault="00061AED" w:rsidP="00AC2F74">
            <w:pPr>
              <w:pStyle w:val="Formfillablefield"/>
              <w:spacing w:before="0"/>
              <w:jc w:val="center"/>
              <w:rPr>
                <w:highlight w:val="yellow"/>
              </w:rPr>
            </w:pPr>
            <w:r>
              <w:rPr>
                <w:sz w:val="16"/>
              </w:rPr>
              <w:t>Declining</w:t>
            </w:r>
            <w:r w:rsidR="00AC2F74" w:rsidRPr="00061AED">
              <w:rPr>
                <w:sz w:val="16"/>
              </w:rPr>
              <w:t>?</w:t>
            </w:r>
          </w:p>
        </w:tc>
        <w:tc>
          <w:tcPr>
            <w:tcW w:w="2362" w:type="dxa"/>
            <w:tcBorders>
              <w:top w:val="single" w:sz="2" w:space="0" w:color="776E64"/>
              <w:left w:val="single" w:sz="2" w:space="0" w:color="776E64"/>
              <w:bottom w:val="single" w:sz="2" w:space="0" w:color="776E64"/>
              <w:right w:val="single" w:sz="2" w:space="0" w:color="776E64"/>
            </w:tcBorders>
            <w:vAlign w:val="center"/>
          </w:tcPr>
          <w:p w14:paraId="62486C05" w14:textId="77777777" w:rsidR="00AC2F74" w:rsidRDefault="00AC2F74" w:rsidP="00CF2C43">
            <w:pPr>
              <w:pStyle w:val="Formcaptiontext"/>
              <w:jc w:val="right"/>
            </w:pPr>
          </w:p>
          <w:p w14:paraId="4101652C" w14:textId="77777777" w:rsidR="00CF2C43" w:rsidRDefault="00CF2C43" w:rsidP="00CF2C43">
            <w:pPr>
              <w:pStyle w:val="Formcaptiontext"/>
              <w:spacing w:after="40"/>
              <w:jc w:val="right"/>
            </w:pPr>
          </w:p>
          <w:p w14:paraId="013B12F6" w14:textId="77777777" w:rsidR="00AC2F74" w:rsidRDefault="00CF2C43" w:rsidP="00CF2C43">
            <w:pPr>
              <w:pStyle w:val="Formcaptiontext"/>
              <w:spacing w:after="40"/>
              <w:jc w:val="right"/>
            </w:pPr>
            <w:r w:rsidRPr="0023521C">
              <w:t>Improving</w:t>
            </w:r>
            <w:r w:rsidRPr="00A03EA6">
              <w:t xml:space="preserve"> </w:t>
            </w:r>
            <w:r w:rsidR="00AC2F74" w:rsidRPr="00A03EA6">
              <w:fldChar w:fldCharType="begin">
                <w:ffData>
                  <w:name w:val="EmpHeadCity"/>
                  <w:enabled/>
                  <w:calcOnExit w:val="0"/>
                  <w:textInput/>
                </w:ffData>
              </w:fldChar>
            </w:r>
            <w:r w:rsidR="00AC2F74" w:rsidRPr="00A03EA6">
              <w:instrText xml:space="preserve"> FORMTEXT </w:instrText>
            </w:r>
            <w:r w:rsidR="00AC2F74" w:rsidRPr="00A03EA6">
              <w:fldChar w:fldCharType="separate"/>
            </w:r>
            <w:r w:rsidR="00AC2F74" w:rsidRPr="00A03EA6">
              <w:rPr>
                <w:noProof/>
              </w:rPr>
              <w:t> </w:t>
            </w:r>
            <w:r w:rsidR="00AC2F74" w:rsidRPr="00A03EA6">
              <w:rPr>
                <w:noProof/>
              </w:rPr>
              <w:t> </w:t>
            </w:r>
            <w:r w:rsidR="00AC2F74" w:rsidRPr="00A03EA6">
              <w:rPr>
                <w:noProof/>
              </w:rPr>
              <w:t> </w:t>
            </w:r>
            <w:r w:rsidR="00AC2F74" w:rsidRPr="00A03EA6">
              <w:rPr>
                <w:noProof/>
              </w:rPr>
              <w:t> </w:t>
            </w:r>
            <w:r w:rsidR="00AC2F74" w:rsidRPr="00A03EA6">
              <w:rPr>
                <w:noProof/>
              </w:rPr>
              <w:t> </w:t>
            </w:r>
            <w:r w:rsidR="00AC2F74" w:rsidRPr="00A03EA6">
              <w:fldChar w:fldCharType="end"/>
            </w:r>
          </w:p>
          <w:p w14:paraId="6AD985D8" w14:textId="77777777" w:rsidR="00AC2F74" w:rsidRPr="0023521C" w:rsidRDefault="00CF2C43" w:rsidP="00CF2C43">
            <w:pPr>
              <w:pStyle w:val="Formfillablefield"/>
              <w:spacing w:before="0"/>
              <w:jc w:val="right"/>
              <w:rPr>
                <w:sz w:val="16"/>
                <w:szCs w:val="16"/>
              </w:rPr>
            </w:pPr>
            <w:r w:rsidRPr="0023521C">
              <w:rPr>
                <w:sz w:val="16"/>
              </w:rPr>
              <w:t>Staying the same</w:t>
            </w:r>
            <w:r w:rsidRPr="0023521C">
              <w:rPr>
                <w:sz w:val="16"/>
                <w:szCs w:val="16"/>
              </w:rPr>
              <w:t xml:space="preserve"> </w:t>
            </w:r>
            <w:r w:rsidR="00AC2F74" w:rsidRPr="0023521C">
              <w:rPr>
                <w:sz w:val="16"/>
                <w:szCs w:val="16"/>
              </w:rPr>
              <w:fldChar w:fldCharType="begin">
                <w:ffData>
                  <w:name w:val="EmpHeadCity"/>
                  <w:enabled/>
                  <w:calcOnExit w:val="0"/>
                  <w:textInput/>
                </w:ffData>
              </w:fldChar>
            </w:r>
            <w:r w:rsidR="00AC2F74" w:rsidRPr="0023521C">
              <w:rPr>
                <w:sz w:val="16"/>
                <w:szCs w:val="16"/>
              </w:rPr>
              <w:instrText xml:space="preserve"> FORMTEXT </w:instrText>
            </w:r>
            <w:r w:rsidR="00AC2F74" w:rsidRPr="0023521C">
              <w:rPr>
                <w:sz w:val="16"/>
                <w:szCs w:val="16"/>
              </w:rPr>
            </w:r>
            <w:r w:rsidR="00AC2F74" w:rsidRPr="0023521C">
              <w:rPr>
                <w:sz w:val="16"/>
                <w:szCs w:val="16"/>
              </w:rPr>
              <w:fldChar w:fldCharType="separate"/>
            </w:r>
            <w:r w:rsidR="00AC2F74" w:rsidRPr="0023521C">
              <w:rPr>
                <w:noProof/>
                <w:sz w:val="16"/>
                <w:szCs w:val="16"/>
              </w:rPr>
              <w:t> </w:t>
            </w:r>
            <w:r w:rsidR="00AC2F74" w:rsidRPr="0023521C">
              <w:rPr>
                <w:noProof/>
                <w:sz w:val="16"/>
                <w:szCs w:val="16"/>
              </w:rPr>
              <w:t> </w:t>
            </w:r>
            <w:r w:rsidR="00AC2F74" w:rsidRPr="0023521C">
              <w:rPr>
                <w:noProof/>
                <w:sz w:val="16"/>
                <w:szCs w:val="16"/>
              </w:rPr>
              <w:t> </w:t>
            </w:r>
            <w:r w:rsidR="00AC2F74" w:rsidRPr="0023521C">
              <w:rPr>
                <w:noProof/>
                <w:sz w:val="16"/>
                <w:szCs w:val="16"/>
              </w:rPr>
              <w:t> </w:t>
            </w:r>
            <w:r w:rsidR="00AC2F74" w:rsidRPr="0023521C">
              <w:rPr>
                <w:noProof/>
                <w:sz w:val="16"/>
                <w:szCs w:val="16"/>
              </w:rPr>
              <w:t> </w:t>
            </w:r>
            <w:r w:rsidR="00AC2F74" w:rsidRPr="0023521C">
              <w:rPr>
                <w:sz w:val="16"/>
                <w:szCs w:val="16"/>
              </w:rPr>
              <w:fldChar w:fldCharType="end"/>
            </w:r>
          </w:p>
          <w:p w14:paraId="4722E692" w14:textId="421A1D20" w:rsidR="00AC2F74" w:rsidRPr="0023521C" w:rsidRDefault="00061AED" w:rsidP="00CF2C43">
            <w:pPr>
              <w:pStyle w:val="Formfillablefield"/>
              <w:spacing w:before="0"/>
              <w:jc w:val="right"/>
            </w:pPr>
            <w:r>
              <w:rPr>
                <w:sz w:val="16"/>
              </w:rPr>
              <w:t>Declining</w:t>
            </w:r>
            <w:r w:rsidR="00CF2C43" w:rsidRPr="0023521C">
              <w:rPr>
                <w:sz w:val="16"/>
                <w:szCs w:val="16"/>
              </w:rPr>
              <w:t xml:space="preserve"> </w:t>
            </w:r>
            <w:r w:rsidR="00AC2F74" w:rsidRPr="0023521C">
              <w:rPr>
                <w:sz w:val="16"/>
                <w:szCs w:val="16"/>
              </w:rPr>
              <w:fldChar w:fldCharType="begin">
                <w:ffData>
                  <w:name w:val="EmpHeadCity"/>
                  <w:enabled/>
                  <w:calcOnExit w:val="0"/>
                  <w:textInput/>
                </w:ffData>
              </w:fldChar>
            </w:r>
            <w:r w:rsidR="00AC2F74" w:rsidRPr="0023521C">
              <w:rPr>
                <w:sz w:val="16"/>
                <w:szCs w:val="16"/>
              </w:rPr>
              <w:instrText xml:space="preserve"> FORMTEXT </w:instrText>
            </w:r>
            <w:r w:rsidR="00AC2F74" w:rsidRPr="0023521C">
              <w:rPr>
                <w:sz w:val="16"/>
                <w:szCs w:val="16"/>
              </w:rPr>
            </w:r>
            <w:r w:rsidR="00AC2F74" w:rsidRPr="0023521C">
              <w:rPr>
                <w:sz w:val="16"/>
                <w:szCs w:val="16"/>
              </w:rPr>
              <w:fldChar w:fldCharType="separate"/>
            </w:r>
            <w:r w:rsidR="00AC2F74" w:rsidRPr="0023521C">
              <w:rPr>
                <w:noProof/>
                <w:sz w:val="16"/>
                <w:szCs w:val="16"/>
              </w:rPr>
              <w:t> </w:t>
            </w:r>
            <w:r w:rsidR="00AC2F74" w:rsidRPr="0023521C">
              <w:rPr>
                <w:noProof/>
                <w:sz w:val="16"/>
                <w:szCs w:val="16"/>
              </w:rPr>
              <w:t> </w:t>
            </w:r>
            <w:r w:rsidR="00AC2F74" w:rsidRPr="0023521C">
              <w:rPr>
                <w:noProof/>
                <w:sz w:val="16"/>
                <w:szCs w:val="16"/>
              </w:rPr>
              <w:t> </w:t>
            </w:r>
            <w:r w:rsidR="00AC2F74" w:rsidRPr="0023521C">
              <w:rPr>
                <w:noProof/>
                <w:sz w:val="16"/>
                <w:szCs w:val="16"/>
              </w:rPr>
              <w:t> </w:t>
            </w:r>
            <w:r w:rsidR="00AC2F74" w:rsidRPr="0023521C">
              <w:rPr>
                <w:noProof/>
                <w:sz w:val="16"/>
                <w:szCs w:val="16"/>
              </w:rPr>
              <w:t> </w:t>
            </w:r>
            <w:r w:rsidR="00AC2F74" w:rsidRPr="0023521C">
              <w:rPr>
                <w:sz w:val="16"/>
                <w:szCs w:val="16"/>
              </w:rPr>
              <w:fldChar w:fldCharType="end"/>
            </w:r>
          </w:p>
        </w:tc>
        <w:tc>
          <w:tcPr>
            <w:tcW w:w="2362" w:type="dxa"/>
            <w:tcBorders>
              <w:top w:val="single" w:sz="2" w:space="0" w:color="776E64"/>
              <w:left w:val="single" w:sz="2" w:space="0" w:color="776E64"/>
              <w:bottom w:val="single" w:sz="2" w:space="0" w:color="776E64"/>
              <w:right w:val="single" w:sz="2" w:space="0" w:color="776E64"/>
            </w:tcBorders>
            <w:vAlign w:val="center"/>
          </w:tcPr>
          <w:p w14:paraId="4B99056E" w14:textId="77777777" w:rsidR="00CF2C43" w:rsidRDefault="00CF2C43" w:rsidP="00CF2C43">
            <w:pPr>
              <w:pStyle w:val="Formcaptiontext"/>
              <w:spacing w:after="40"/>
              <w:jc w:val="right"/>
            </w:pPr>
          </w:p>
          <w:p w14:paraId="1299C43A" w14:textId="77777777" w:rsidR="00CF2C43" w:rsidRDefault="00CF2C43" w:rsidP="00CF2C43">
            <w:pPr>
              <w:pStyle w:val="Formcaptiontext"/>
              <w:spacing w:after="40"/>
              <w:jc w:val="right"/>
            </w:pPr>
          </w:p>
          <w:p w14:paraId="151BB8A4" w14:textId="77777777" w:rsidR="00CF2C43" w:rsidRDefault="00CF2C43" w:rsidP="00CF2C43">
            <w:pPr>
              <w:pStyle w:val="Formcaptiontext"/>
              <w:spacing w:after="40"/>
              <w:jc w:val="right"/>
            </w:pPr>
            <w:r w:rsidRPr="0023521C">
              <w:t>Improving</w:t>
            </w:r>
            <w:r w:rsidRPr="00A03EA6">
              <w:t xml:space="preserve"> </w:t>
            </w:r>
            <w:r w:rsidRPr="00A03EA6">
              <w:fldChar w:fldCharType="begin">
                <w:ffData>
                  <w:name w:val="EmpHeadCity"/>
                  <w:enabled/>
                  <w:calcOnExit w:val="0"/>
                  <w:textInput/>
                </w:ffData>
              </w:fldChar>
            </w:r>
            <w:r w:rsidRPr="00A03EA6">
              <w:instrText xml:space="preserve"> FORMTEXT </w:instrText>
            </w:r>
            <w:r w:rsidRPr="00A03EA6">
              <w:fldChar w:fldCharType="separate"/>
            </w:r>
            <w:r w:rsidRPr="00A03EA6">
              <w:rPr>
                <w:noProof/>
              </w:rPr>
              <w:t> </w:t>
            </w:r>
            <w:r w:rsidRPr="00A03EA6">
              <w:rPr>
                <w:noProof/>
              </w:rPr>
              <w:t> </w:t>
            </w:r>
            <w:r w:rsidRPr="00A03EA6">
              <w:rPr>
                <w:noProof/>
              </w:rPr>
              <w:t> </w:t>
            </w:r>
            <w:r w:rsidRPr="00A03EA6">
              <w:rPr>
                <w:noProof/>
              </w:rPr>
              <w:t> </w:t>
            </w:r>
            <w:r w:rsidRPr="00A03EA6">
              <w:rPr>
                <w:noProof/>
              </w:rPr>
              <w:t> </w:t>
            </w:r>
            <w:r w:rsidRPr="00A03EA6">
              <w:fldChar w:fldCharType="end"/>
            </w:r>
          </w:p>
          <w:p w14:paraId="2FDE79B1" w14:textId="77777777" w:rsidR="00CF2C43" w:rsidRPr="0023521C" w:rsidRDefault="00CF2C43" w:rsidP="00CF2C43">
            <w:pPr>
              <w:pStyle w:val="Formfillablefield"/>
              <w:spacing w:before="0"/>
              <w:jc w:val="right"/>
              <w:rPr>
                <w:sz w:val="16"/>
                <w:szCs w:val="16"/>
              </w:rPr>
            </w:pPr>
            <w:r w:rsidRPr="0023521C">
              <w:rPr>
                <w:sz w:val="16"/>
              </w:rPr>
              <w:t>Staying the same</w:t>
            </w:r>
            <w:r w:rsidRPr="0023521C">
              <w:rPr>
                <w:sz w:val="16"/>
                <w:szCs w:val="16"/>
              </w:rPr>
              <w:t xml:space="preserve"> </w:t>
            </w:r>
            <w:r w:rsidRPr="0023521C">
              <w:rPr>
                <w:sz w:val="16"/>
                <w:szCs w:val="16"/>
              </w:rPr>
              <w:fldChar w:fldCharType="begin">
                <w:ffData>
                  <w:name w:val="EmpHeadCity"/>
                  <w:enabled/>
                  <w:calcOnExit w:val="0"/>
                  <w:textInput/>
                </w:ffData>
              </w:fldChar>
            </w:r>
            <w:r w:rsidRPr="0023521C">
              <w:rPr>
                <w:sz w:val="16"/>
                <w:szCs w:val="16"/>
              </w:rPr>
              <w:instrText xml:space="preserve"> FORMTEXT </w:instrText>
            </w:r>
            <w:r w:rsidRPr="0023521C">
              <w:rPr>
                <w:sz w:val="16"/>
                <w:szCs w:val="16"/>
              </w:rPr>
            </w:r>
            <w:r w:rsidRPr="0023521C">
              <w:rPr>
                <w:sz w:val="16"/>
                <w:szCs w:val="16"/>
              </w:rPr>
              <w:fldChar w:fldCharType="separate"/>
            </w:r>
            <w:r w:rsidRPr="0023521C">
              <w:rPr>
                <w:noProof/>
                <w:sz w:val="16"/>
                <w:szCs w:val="16"/>
              </w:rPr>
              <w:t> </w:t>
            </w:r>
            <w:r w:rsidRPr="0023521C">
              <w:rPr>
                <w:noProof/>
                <w:sz w:val="16"/>
                <w:szCs w:val="16"/>
              </w:rPr>
              <w:t> </w:t>
            </w:r>
            <w:r w:rsidRPr="0023521C">
              <w:rPr>
                <w:noProof/>
                <w:sz w:val="16"/>
                <w:szCs w:val="16"/>
              </w:rPr>
              <w:t> </w:t>
            </w:r>
            <w:r w:rsidRPr="0023521C">
              <w:rPr>
                <w:noProof/>
                <w:sz w:val="16"/>
                <w:szCs w:val="16"/>
              </w:rPr>
              <w:t> </w:t>
            </w:r>
            <w:r w:rsidRPr="0023521C">
              <w:rPr>
                <w:noProof/>
                <w:sz w:val="16"/>
                <w:szCs w:val="16"/>
              </w:rPr>
              <w:t> </w:t>
            </w:r>
            <w:r w:rsidRPr="0023521C">
              <w:rPr>
                <w:sz w:val="16"/>
                <w:szCs w:val="16"/>
              </w:rPr>
              <w:fldChar w:fldCharType="end"/>
            </w:r>
          </w:p>
          <w:p w14:paraId="15741EB0" w14:textId="4D099D30" w:rsidR="00AC2F74" w:rsidRDefault="00061AED" w:rsidP="00CF2C43">
            <w:pPr>
              <w:pStyle w:val="Formcaptiontext"/>
              <w:spacing w:after="40"/>
              <w:jc w:val="right"/>
            </w:pPr>
            <w:r>
              <w:t>Declining</w:t>
            </w:r>
            <w:r w:rsidR="00CF2C43" w:rsidRPr="0023521C">
              <w:rPr>
                <w:szCs w:val="16"/>
              </w:rPr>
              <w:t xml:space="preserve"> </w:t>
            </w:r>
            <w:r w:rsidR="00CF2C43" w:rsidRPr="0023521C">
              <w:rPr>
                <w:szCs w:val="16"/>
              </w:rPr>
              <w:fldChar w:fldCharType="begin">
                <w:ffData>
                  <w:name w:val="EmpHeadCity"/>
                  <w:enabled/>
                  <w:calcOnExit w:val="0"/>
                  <w:textInput/>
                </w:ffData>
              </w:fldChar>
            </w:r>
            <w:r w:rsidR="00CF2C43" w:rsidRPr="0023521C">
              <w:rPr>
                <w:szCs w:val="16"/>
              </w:rPr>
              <w:instrText xml:space="preserve"> FORMTEXT </w:instrText>
            </w:r>
            <w:r w:rsidR="00CF2C43" w:rsidRPr="0023521C">
              <w:rPr>
                <w:szCs w:val="16"/>
              </w:rPr>
            </w:r>
            <w:r w:rsidR="00CF2C43" w:rsidRPr="0023521C">
              <w:rPr>
                <w:szCs w:val="16"/>
              </w:rPr>
              <w:fldChar w:fldCharType="separate"/>
            </w:r>
            <w:r w:rsidR="00CF2C43" w:rsidRPr="0023521C">
              <w:rPr>
                <w:noProof/>
                <w:szCs w:val="16"/>
              </w:rPr>
              <w:t> </w:t>
            </w:r>
            <w:r w:rsidR="00CF2C43" w:rsidRPr="0023521C">
              <w:rPr>
                <w:noProof/>
                <w:szCs w:val="16"/>
              </w:rPr>
              <w:t> </w:t>
            </w:r>
            <w:r w:rsidR="00CF2C43" w:rsidRPr="0023521C">
              <w:rPr>
                <w:noProof/>
                <w:szCs w:val="16"/>
              </w:rPr>
              <w:t> </w:t>
            </w:r>
            <w:r w:rsidR="00CF2C43" w:rsidRPr="0023521C">
              <w:rPr>
                <w:noProof/>
                <w:szCs w:val="16"/>
              </w:rPr>
              <w:t> </w:t>
            </w:r>
            <w:r w:rsidR="00CF2C43" w:rsidRPr="0023521C">
              <w:rPr>
                <w:noProof/>
                <w:szCs w:val="16"/>
              </w:rPr>
              <w:t> </w:t>
            </w:r>
            <w:r w:rsidR="00CF2C43" w:rsidRPr="0023521C">
              <w:rPr>
                <w:szCs w:val="16"/>
              </w:rPr>
              <w:fldChar w:fldCharType="end"/>
            </w:r>
          </w:p>
        </w:tc>
        <w:tc>
          <w:tcPr>
            <w:tcW w:w="2363" w:type="dxa"/>
            <w:tcBorders>
              <w:top w:val="single" w:sz="2" w:space="0" w:color="776E64"/>
              <w:left w:val="single" w:sz="2" w:space="0" w:color="776E64"/>
              <w:bottom w:val="single" w:sz="2" w:space="0" w:color="776E64"/>
              <w:right w:val="single" w:sz="2" w:space="0" w:color="776E64"/>
            </w:tcBorders>
            <w:vAlign w:val="center"/>
          </w:tcPr>
          <w:p w14:paraId="4DDBEF00" w14:textId="77777777" w:rsidR="00CF2C43" w:rsidRDefault="00CF2C43" w:rsidP="00CF2C43">
            <w:pPr>
              <w:pStyle w:val="Formcaptiontext"/>
              <w:spacing w:after="40"/>
              <w:jc w:val="right"/>
            </w:pPr>
          </w:p>
          <w:p w14:paraId="3461D779" w14:textId="77777777" w:rsidR="00CF2C43" w:rsidRDefault="00CF2C43" w:rsidP="00CF2C43">
            <w:pPr>
              <w:pStyle w:val="Formcaptiontext"/>
              <w:spacing w:after="40"/>
              <w:jc w:val="right"/>
            </w:pPr>
          </w:p>
          <w:p w14:paraId="481B745C" w14:textId="77777777" w:rsidR="00CF2C43" w:rsidRDefault="00CF2C43" w:rsidP="00CF2C43">
            <w:pPr>
              <w:pStyle w:val="Formcaptiontext"/>
              <w:spacing w:after="40"/>
              <w:jc w:val="right"/>
            </w:pPr>
            <w:r w:rsidRPr="0023521C">
              <w:t>Improving</w:t>
            </w:r>
            <w:r w:rsidRPr="00A03EA6">
              <w:t xml:space="preserve"> </w:t>
            </w:r>
            <w:r w:rsidRPr="00A03EA6">
              <w:fldChar w:fldCharType="begin">
                <w:ffData>
                  <w:name w:val="EmpHeadCity"/>
                  <w:enabled/>
                  <w:calcOnExit w:val="0"/>
                  <w:textInput/>
                </w:ffData>
              </w:fldChar>
            </w:r>
            <w:r w:rsidRPr="00A03EA6">
              <w:instrText xml:space="preserve"> FORMTEXT </w:instrText>
            </w:r>
            <w:r w:rsidRPr="00A03EA6">
              <w:fldChar w:fldCharType="separate"/>
            </w:r>
            <w:r w:rsidRPr="00A03EA6">
              <w:rPr>
                <w:noProof/>
              </w:rPr>
              <w:t> </w:t>
            </w:r>
            <w:r w:rsidRPr="00A03EA6">
              <w:rPr>
                <w:noProof/>
              </w:rPr>
              <w:t> </w:t>
            </w:r>
            <w:r w:rsidRPr="00A03EA6">
              <w:rPr>
                <w:noProof/>
              </w:rPr>
              <w:t> </w:t>
            </w:r>
            <w:r w:rsidRPr="00A03EA6">
              <w:rPr>
                <w:noProof/>
              </w:rPr>
              <w:t> </w:t>
            </w:r>
            <w:r w:rsidRPr="00A03EA6">
              <w:rPr>
                <w:noProof/>
              </w:rPr>
              <w:t> </w:t>
            </w:r>
            <w:r w:rsidRPr="00A03EA6">
              <w:fldChar w:fldCharType="end"/>
            </w:r>
          </w:p>
          <w:p w14:paraId="5F44DE28" w14:textId="77777777" w:rsidR="00CF2C43" w:rsidRPr="0023521C" w:rsidRDefault="00CF2C43" w:rsidP="00CF2C43">
            <w:pPr>
              <w:pStyle w:val="Formfillablefield"/>
              <w:spacing w:before="0"/>
              <w:jc w:val="right"/>
              <w:rPr>
                <w:sz w:val="16"/>
                <w:szCs w:val="16"/>
              </w:rPr>
            </w:pPr>
            <w:r w:rsidRPr="0023521C">
              <w:rPr>
                <w:sz w:val="16"/>
              </w:rPr>
              <w:t>Staying the same</w:t>
            </w:r>
            <w:r w:rsidRPr="0023521C">
              <w:rPr>
                <w:sz w:val="16"/>
                <w:szCs w:val="16"/>
              </w:rPr>
              <w:t xml:space="preserve"> </w:t>
            </w:r>
            <w:r w:rsidRPr="0023521C">
              <w:rPr>
                <w:sz w:val="16"/>
                <w:szCs w:val="16"/>
              </w:rPr>
              <w:fldChar w:fldCharType="begin">
                <w:ffData>
                  <w:name w:val="EmpHeadCity"/>
                  <w:enabled/>
                  <w:calcOnExit w:val="0"/>
                  <w:textInput/>
                </w:ffData>
              </w:fldChar>
            </w:r>
            <w:r w:rsidRPr="0023521C">
              <w:rPr>
                <w:sz w:val="16"/>
                <w:szCs w:val="16"/>
              </w:rPr>
              <w:instrText xml:space="preserve"> FORMTEXT </w:instrText>
            </w:r>
            <w:r w:rsidRPr="0023521C">
              <w:rPr>
                <w:sz w:val="16"/>
                <w:szCs w:val="16"/>
              </w:rPr>
            </w:r>
            <w:r w:rsidRPr="0023521C">
              <w:rPr>
                <w:sz w:val="16"/>
                <w:szCs w:val="16"/>
              </w:rPr>
              <w:fldChar w:fldCharType="separate"/>
            </w:r>
            <w:r w:rsidRPr="0023521C">
              <w:rPr>
                <w:noProof/>
                <w:sz w:val="16"/>
                <w:szCs w:val="16"/>
              </w:rPr>
              <w:t> </w:t>
            </w:r>
            <w:r w:rsidRPr="0023521C">
              <w:rPr>
                <w:noProof/>
                <w:sz w:val="16"/>
                <w:szCs w:val="16"/>
              </w:rPr>
              <w:t> </w:t>
            </w:r>
            <w:r w:rsidRPr="0023521C">
              <w:rPr>
                <w:noProof/>
                <w:sz w:val="16"/>
                <w:szCs w:val="16"/>
              </w:rPr>
              <w:t> </w:t>
            </w:r>
            <w:r w:rsidRPr="0023521C">
              <w:rPr>
                <w:noProof/>
                <w:sz w:val="16"/>
                <w:szCs w:val="16"/>
              </w:rPr>
              <w:t> </w:t>
            </w:r>
            <w:r w:rsidRPr="0023521C">
              <w:rPr>
                <w:noProof/>
                <w:sz w:val="16"/>
                <w:szCs w:val="16"/>
              </w:rPr>
              <w:t> </w:t>
            </w:r>
            <w:r w:rsidRPr="0023521C">
              <w:rPr>
                <w:sz w:val="16"/>
                <w:szCs w:val="16"/>
              </w:rPr>
              <w:fldChar w:fldCharType="end"/>
            </w:r>
          </w:p>
          <w:p w14:paraId="7FEBA4AE" w14:textId="2A69D255" w:rsidR="00AC2F74" w:rsidRDefault="00061AED" w:rsidP="00CF2C43">
            <w:pPr>
              <w:pStyle w:val="Formcaptiontext"/>
              <w:spacing w:after="40"/>
              <w:jc w:val="right"/>
            </w:pPr>
            <w:r>
              <w:t>Declining</w:t>
            </w:r>
            <w:r w:rsidR="00CF2C43" w:rsidRPr="0023521C">
              <w:rPr>
                <w:szCs w:val="16"/>
              </w:rPr>
              <w:t xml:space="preserve"> </w:t>
            </w:r>
            <w:r w:rsidR="00CF2C43" w:rsidRPr="0023521C">
              <w:rPr>
                <w:szCs w:val="16"/>
              </w:rPr>
              <w:fldChar w:fldCharType="begin">
                <w:ffData>
                  <w:name w:val="EmpHeadCity"/>
                  <w:enabled/>
                  <w:calcOnExit w:val="0"/>
                  <w:textInput/>
                </w:ffData>
              </w:fldChar>
            </w:r>
            <w:r w:rsidR="00CF2C43" w:rsidRPr="0023521C">
              <w:rPr>
                <w:szCs w:val="16"/>
              </w:rPr>
              <w:instrText xml:space="preserve"> FORMTEXT </w:instrText>
            </w:r>
            <w:r w:rsidR="00CF2C43" w:rsidRPr="0023521C">
              <w:rPr>
                <w:szCs w:val="16"/>
              </w:rPr>
            </w:r>
            <w:r w:rsidR="00CF2C43" w:rsidRPr="0023521C">
              <w:rPr>
                <w:szCs w:val="16"/>
              </w:rPr>
              <w:fldChar w:fldCharType="separate"/>
            </w:r>
            <w:r w:rsidR="00CF2C43" w:rsidRPr="0023521C">
              <w:rPr>
                <w:noProof/>
                <w:szCs w:val="16"/>
              </w:rPr>
              <w:t> </w:t>
            </w:r>
            <w:r w:rsidR="00CF2C43" w:rsidRPr="0023521C">
              <w:rPr>
                <w:noProof/>
                <w:szCs w:val="16"/>
              </w:rPr>
              <w:t> </w:t>
            </w:r>
            <w:r w:rsidR="00CF2C43" w:rsidRPr="0023521C">
              <w:rPr>
                <w:noProof/>
                <w:szCs w:val="16"/>
              </w:rPr>
              <w:t> </w:t>
            </w:r>
            <w:r w:rsidR="00CF2C43" w:rsidRPr="0023521C">
              <w:rPr>
                <w:noProof/>
                <w:szCs w:val="16"/>
              </w:rPr>
              <w:t> </w:t>
            </w:r>
            <w:r w:rsidR="00CF2C43" w:rsidRPr="0023521C">
              <w:rPr>
                <w:noProof/>
                <w:szCs w:val="16"/>
              </w:rPr>
              <w:t> </w:t>
            </w:r>
            <w:r w:rsidR="00CF2C43" w:rsidRPr="0023521C">
              <w:rPr>
                <w:szCs w:val="16"/>
              </w:rPr>
              <w:fldChar w:fldCharType="end"/>
            </w:r>
          </w:p>
        </w:tc>
      </w:tr>
      <w:tr w:rsidR="00AC2F74" w14:paraId="43ABFC2A" w14:textId="77777777" w:rsidTr="7C643D57">
        <w:trPr>
          <w:trHeight w:val="93"/>
        </w:trPr>
        <w:tc>
          <w:tcPr>
            <w:tcW w:w="4161" w:type="dxa"/>
            <w:tcBorders>
              <w:top w:val="single" w:sz="2" w:space="0" w:color="776E64"/>
              <w:left w:val="single" w:sz="2" w:space="0" w:color="776E64"/>
              <w:bottom w:val="single" w:sz="2" w:space="0" w:color="776E64"/>
              <w:right w:val="single" w:sz="2" w:space="0" w:color="776E64"/>
            </w:tcBorders>
          </w:tcPr>
          <w:p w14:paraId="4156E71F" w14:textId="77777777" w:rsidR="00061AED" w:rsidRPr="00061AED" w:rsidRDefault="00061AED" w:rsidP="00061AED">
            <w:pPr>
              <w:pStyle w:val="Formfillablefield"/>
              <w:spacing w:before="0"/>
              <w:rPr>
                <w:sz w:val="16"/>
              </w:rPr>
            </w:pPr>
            <w:r w:rsidRPr="00061AED">
              <w:rPr>
                <w:sz w:val="16"/>
              </w:rPr>
              <w:t>When was the last time you participated in training/awareness initiatives related to improving your knowledge and understanding of workplace violence prevention?</w:t>
            </w:r>
          </w:p>
          <w:p w14:paraId="16499ADF" w14:textId="53460C69" w:rsidR="00AC2F74" w:rsidRPr="00061AED" w:rsidRDefault="00AC2F74" w:rsidP="00AC2F74">
            <w:pPr>
              <w:pStyle w:val="Formfillablefield"/>
              <w:spacing w:before="0"/>
              <w:jc w:val="center"/>
              <w:rPr>
                <w:sz w:val="16"/>
              </w:rPr>
            </w:pPr>
            <w:r w:rsidRPr="00061AED">
              <w:rPr>
                <w:sz w:val="16"/>
              </w:rPr>
              <w:t>Less than 2 years ago?</w:t>
            </w:r>
          </w:p>
          <w:p w14:paraId="5F4EAD99" w14:textId="77777777" w:rsidR="00AC2F74" w:rsidRPr="00061AED" w:rsidRDefault="00AC2F74" w:rsidP="00AC2F74">
            <w:pPr>
              <w:pStyle w:val="Formfillablefield"/>
              <w:spacing w:before="0"/>
              <w:jc w:val="center"/>
              <w:rPr>
                <w:sz w:val="16"/>
              </w:rPr>
            </w:pPr>
            <w:r w:rsidRPr="00061AED">
              <w:rPr>
                <w:sz w:val="16"/>
              </w:rPr>
              <w:t>Between 2-3 years ago?</w:t>
            </w:r>
          </w:p>
          <w:p w14:paraId="0D61B120" w14:textId="77777777" w:rsidR="00AC2F74" w:rsidRPr="00526103" w:rsidRDefault="00AC2F74" w:rsidP="00AC2F74">
            <w:pPr>
              <w:pStyle w:val="Formfillablefield"/>
              <w:spacing w:before="0"/>
              <w:jc w:val="center"/>
              <w:rPr>
                <w:highlight w:val="yellow"/>
              </w:rPr>
            </w:pPr>
            <w:r w:rsidRPr="00061AED">
              <w:rPr>
                <w:sz w:val="16"/>
              </w:rPr>
              <w:t>More than 3 years ago?</w:t>
            </w:r>
          </w:p>
        </w:tc>
        <w:tc>
          <w:tcPr>
            <w:tcW w:w="2362" w:type="dxa"/>
            <w:tcBorders>
              <w:top w:val="single" w:sz="2" w:space="0" w:color="776E64"/>
              <w:left w:val="single" w:sz="2" w:space="0" w:color="776E64"/>
              <w:bottom w:val="single" w:sz="2" w:space="0" w:color="776E64"/>
              <w:right w:val="single" w:sz="2" w:space="0" w:color="776E64"/>
            </w:tcBorders>
            <w:vAlign w:val="center"/>
          </w:tcPr>
          <w:p w14:paraId="3CF2D8B6" w14:textId="77777777" w:rsidR="00AC2F74" w:rsidRDefault="00AC2F74" w:rsidP="00AC2F74">
            <w:pPr>
              <w:pStyle w:val="Formcaptiontext"/>
              <w:spacing w:after="40"/>
              <w:jc w:val="center"/>
            </w:pPr>
          </w:p>
          <w:p w14:paraId="0FB78278" w14:textId="77777777" w:rsidR="00F11CC0" w:rsidRDefault="00F11CC0" w:rsidP="00F11CC0">
            <w:pPr>
              <w:pStyle w:val="Formfillablefield"/>
            </w:pPr>
          </w:p>
          <w:p w14:paraId="1FC39945" w14:textId="77777777" w:rsidR="00861466" w:rsidRPr="00F11CC0" w:rsidRDefault="00861466" w:rsidP="00F11CC0">
            <w:pPr>
              <w:pStyle w:val="Formfillablefield"/>
            </w:pPr>
          </w:p>
          <w:p w14:paraId="172A6BBB" w14:textId="77777777" w:rsidR="00AC2F74" w:rsidRDefault="00AC2F74" w:rsidP="00AC2F74">
            <w:pPr>
              <w:pStyle w:val="Formcaptiontext"/>
              <w:spacing w:after="40"/>
              <w:jc w:val="center"/>
            </w:pPr>
            <w:r w:rsidRPr="00A03EA6">
              <w:fldChar w:fldCharType="begin">
                <w:ffData>
                  <w:name w:val="EmpHeadCity"/>
                  <w:enabled/>
                  <w:calcOnExit w:val="0"/>
                  <w:textInput/>
                </w:ffData>
              </w:fldChar>
            </w:r>
            <w:r w:rsidRPr="00A03EA6">
              <w:instrText xml:space="preserve"> FORMTEXT </w:instrText>
            </w:r>
            <w:r w:rsidRPr="00A03EA6">
              <w:fldChar w:fldCharType="separate"/>
            </w:r>
            <w:r w:rsidRPr="00A03EA6">
              <w:rPr>
                <w:noProof/>
              </w:rPr>
              <w:t> </w:t>
            </w:r>
            <w:r w:rsidRPr="00A03EA6">
              <w:rPr>
                <w:noProof/>
              </w:rPr>
              <w:t> </w:t>
            </w:r>
            <w:r w:rsidRPr="00A03EA6">
              <w:rPr>
                <w:noProof/>
              </w:rPr>
              <w:t> </w:t>
            </w:r>
            <w:r w:rsidRPr="00A03EA6">
              <w:rPr>
                <w:noProof/>
              </w:rPr>
              <w:t> </w:t>
            </w:r>
            <w:r w:rsidRPr="00A03EA6">
              <w:rPr>
                <w:noProof/>
              </w:rPr>
              <w:t> </w:t>
            </w:r>
            <w:r w:rsidRPr="00A03EA6">
              <w:fldChar w:fldCharType="end"/>
            </w:r>
          </w:p>
          <w:p w14:paraId="4E473F94" w14:textId="77777777" w:rsidR="00AC2F74" w:rsidRPr="0023521C" w:rsidRDefault="00AC2F74" w:rsidP="00AC2F74">
            <w:pPr>
              <w:pStyle w:val="Formfillablefield"/>
              <w:spacing w:before="0"/>
              <w:jc w:val="center"/>
              <w:rPr>
                <w:sz w:val="16"/>
                <w:szCs w:val="16"/>
              </w:rPr>
            </w:pPr>
            <w:r w:rsidRPr="0023521C">
              <w:rPr>
                <w:sz w:val="16"/>
                <w:szCs w:val="16"/>
              </w:rPr>
              <w:fldChar w:fldCharType="begin">
                <w:ffData>
                  <w:name w:val="EmpHeadCity"/>
                  <w:enabled/>
                  <w:calcOnExit w:val="0"/>
                  <w:textInput/>
                </w:ffData>
              </w:fldChar>
            </w:r>
            <w:r w:rsidRPr="0023521C">
              <w:rPr>
                <w:sz w:val="16"/>
                <w:szCs w:val="16"/>
              </w:rPr>
              <w:instrText xml:space="preserve"> FORMTEXT </w:instrText>
            </w:r>
            <w:r w:rsidRPr="0023521C">
              <w:rPr>
                <w:sz w:val="16"/>
                <w:szCs w:val="16"/>
              </w:rPr>
            </w:r>
            <w:r w:rsidRPr="0023521C">
              <w:rPr>
                <w:sz w:val="16"/>
                <w:szCs w:val="16"/>
              </w:rPr>
              <w:fldChar w:fldCharType="separate"/>
            </w:r>
            <w:r w:rsidRPr="0023521C">
              <w:rPr>
                <w:noProof/>
                <w:sz w:val="16"/>
                <w:szCs w:val="16"/>
              </w:rPr>
              <w:t> </w:t>
            </w:r>
            <w:r w:rsidRPr="0023521C">
              <w:rPr>
                <w:noProof/>
                <w:sz w:val="16"/>
                <w:szCs w:val="16"/>
              </w:rPr>
              <w:t> </w:t>
            </w:r>
            <w:r w:rsidRPr="0023521C">
              <w:rPr>
                <w:noProof/>
                <w:sz w:val="16"/>
                <w:szCs w:val="16"/>
              </w:rPr>
              <w:t> </w:t>
            </w:r>
            <w:r w:rsidRPr="0023521C">
              <w:rPr>
                <w:noProof/>
                <w:sz w:val="16"/>
                <w:szCs w:val="16"/>
              </w:rPr>
              <w:t> </w:t>
            </w:r>
            <w:r w:rsidRPr="0023521C">
              <w:rPr>
                <w:noProof/>
                <w:sz w:val="16"/>
                <w:szCs w:val="16"/>
              </w:rPr>
              <w:t> </w:t>
            </w:r>
            <w:r w:rsidRPr="0023521C">
              <w:rPr>
                <w:sz w:val="16"/>
                <w:szCs w:val="16"/>
              </w:rPr>
              <w:fldChar w:fldCharType="end"/>
            </w:r>
          </w:p>
          <w:p w14:paraId="577A1098" w14:textId="77777777" w:rsidR="00AC2F74" w:rsidRPr="0023521C" w:rsidRDefault="00AC2F74" w:rsidP="00AC2F74">
            <w:pPr>
              <w:pStyle w:val="Formfillablefield"/>
              <w:spacing w:before="0"/>
              <w:jc w:val="center"/>
            </w:pPr>
            <w:r w:rsidRPr="0023521C">
              <w:rPr>
                <w:sz w:val="16"/>
                <w:szCs w:val="16"/>
              </w:rPr>
              <w:fldChar w:fldCharType="begin">
                <w:ffData>
                  <w:name w:val="EmpHeadCity"/>
                  <w:enabled/>
                  <w:calcOnExit w:val="0"/>
                  <w:textInput/>
                </w:ffData>
              </w:fldChar>
            </w:r>
            <w:r w:rsidRPr="0023521C">
              <w:rPr>
                <w:sz w:val="16"/>
                <w:szCs w:val="16"/>
              </w:rPr>
              <w:instrText xml:space="preserve"> FORMTEXT </w:instrText>
            </w:r>
            <w:r w:rsidRPr="0023521C">
              <w:rPr>
                <w:sz w:val="16"/>
                <w:szCs w:val="16"/>
              </w:rPr>
            </w:r>
            <w:r w:rsidRPr="0023521C">
              <w:rPr>
                <w:sz w:val="16"/>
                <w:szCs w:val="16"/>
              </w:rPr>
              <w:fldChar w:fldCharType="separate"/>
            </w:r>
            <w:r w:rsidRPr="0023521C">
              <w:rPr>
                <w:noProof/>
                <w:sz w:val="16"/>
                <w:szCs w:val="16"/>
              </w:rPr>
              <w:t> </w:t>
            </w:r>
            <w:r w:rsidRPr="0023521C">
              <w:rPr>
                <w:noProof/>
                <w:sz w:val="16"/>
                <w:szCs w:val="16"/>
              </w:rPr>
              <w:t> </w:t>
            </w:r>
            <w:r w:rsidRPr="0023521C">
              <w:rPr>
                <w:noProof/>
                <w:sz w:val="16"/>
                <w:szCs w:val="16"/>
              </w:rPr>
              <w:t> </w:t>
            </w:r>
            <w:r w:rsidRPr="0023521C">
              <w:rPr>
                <w:noProof/>
                <w:sz w:val="16"/>
                <w:szCs w:val="16"/>
              </w:rPr>
              <w:t> </w:t>
            </w:r>
            <w:r w:rsidRPr="0023521C">
              <w:rPr>
                <w:noProof/>
                <w:sz w:val="16"/>
                <w:szCs w:val="16"/>
              </w:rPr>
              <w:t> </w:t>
            </w:r>
            <w:r w:rsidRPr="0023521C">
              <w:rPr>
                <w:sz w:val="16"/>
                <w:szCs w:val="16"/>
              </w:rPr>
              <w:fldChar w:fldCharType="end"/>
            </w:r>
          </w:p>
        </w:tc>
        <w:tc>
          <w:tcPr>
            <w:tcW w:w="2362" w:type="dxa"/>
            <w:tcBorders>
              <w:top w:val="single" w:sz="2" w:space="0" w:color="776E64"/>
              <w:left w:val="single" w:sz="2" w:space="0" w:color="776E64"/>
              <w:bottom w:val="single" w:sz="2" w:space="0" w:color="776E64"/>
              <w:right w:val="single" w:sz="2" w:space="0" w:color="776E64"/>
            </w:tcBorders>
            <w:vAlign w:val="center"/>
          </w:tcPr>
          <w:p w14:paraId="0562CB0E" w14:textId="77777777" w:rsidR="00AC2F74" w:rsidRDefault="00AC2F74" w:rsidP="00AC2F74">
            <w:pPr>
              <w:pStyle w:val="Formcaptiontext"/>
              <w:spacing w:after="40"/>
              <w:jc w:val="center"/>
            </w:pPr>
          </w:p>
          <w:p w14:paraId="34CE0A41" w14:textId="77777777" w:rsidR="00861466" w:rsidRPr="00861466" w:rsidRDefault="00861466" w:rsidP="00861466">
            <w:pPr>
              <w:pStyle w:val="Formfillablefield"/>
            </w:pPr>
          </w:p>
          <w:p w14:paraId="62EBF3C5" w14:textId="77777777" w:rsidR="00AC2F74" w:rsidRDefault="00AC2F74" w:rsidP="00AC2F74">
            <w:pPr>
              <w:pStyle w:val="Formcaptiontext"/>
              <w:spacing w:after="40"/>
              <w:jc w:val="center"/>
            </w:pPr>
          </w:p>
          <w:p w14:paraId="1F9F28EC" w14:textId="77777777" w:rsidR="00AC2F74" w:rsidRDefault="00AC2F74" w:rsidP="00AC2F74">
            <w:pPr>
              <w:pStyle w:val="Formcaptiontext"/>
              <w:spacing w:after="40"/>
              <w:jc w:val="center"/>
            </w:pPr>
            <w:r w:rsidRPr="00A03EA6">
              <w:fldChar w:fldCharType="begin">
                <w:ffData>
                  <w:name w:val="EmpHeadCity"/>
                  <w:enabled/>
                  <w:calcOnExit w:val="0"/>
                  <w:textInput/>
                </w:ffData>
              </w:fldChar>
            </w:r>
            <w:r w:rsidRPr="00A03EA6">
              <w:instrText xml:space="preserve"> FORMTEXT </w:instrText>
            </w:r>
            <w:r w:rsidRPr="00A03EA6">
              <w:fldChar w:fldCharType="separate"/>
            </w:r>
            <w:r w:rsidRPr="00A03EA6">
              <w:rPr>
                <w:noProof/>
              </w:rPr>
              <w:t> </w:t>
            </w:r>
            <w:r w:rsidRPr="00A03EA6">
              <w:rPr>
                <w:noProof/>
              </w:rPr>
              <w:t> </w:t>
            </w:r>
            <w:r w:rsidRPr="00A03EA6">
              <w:rPr>
                <w:noProof/>
              </w:rPr>
              <w:t> </w:t>
            </w:r>
            <w:r w:rsidRPr="00A03EA6">
              <w:rPr>
                <w:noProof/>
              </w:rPr>
              <w:t> </w:t>
            </w:r>
            <w:r w:rsidRPr="00A03EA6">
              <w:rPr>
                <w:noProof/>
              </w:rPr>
              <w:t> </w:t>
            </w:r>
            <w:r w:rsidRPr="00A03EA6">
              <w:fldChar w:fldCharType="end"/>
            </w:r>
          </w:p>
          <w:p w14:paraId="05A902C8" w14:textId="77777777" w:rsidR="00AC2F74" w:rsidRPr="0023521C" w:rsidRDefault="00AC2F74" w:rsidP="00AC2F74">
            <w:pPr>
              <w:pStyle w:val="Formfillablefield"/>
              <w:spacing w:before="0"/>
              <w:jc w:val="center"/>
              <w:rPr>
                <w:sz w:val="16"/>
                <w:szCs w:val="16"/>
              </w:rPr>
            </w:pPr>
            <w:r w:rsidRPr="0023521C">
              <w:rPr>
                <w:sz w:val="16"/>
                <w:szCs w:val="16"/>
              </w:rPr>
              <w:fldChar w:fldCharType="begin">
                <w:ffData>
                  <w:name w:val="EmpHeadCity"/>
                  <w:enabled/>
                  <w:calcOnExit w:val="0"/>
                  <w:textInput/>
                </w:ffData>
              </w:fldChar>
            </w:r>
            <w:r w:rsidRPr="0023521C">
              <w:rPr>
                <w:sz w:val="16"/>
                <w:szCs w:val="16"/>
              </w:rPr>
              <w:instrText xml:space="preserve"> FORMTEXT </w:instrText>
            </w:r>
            <w:r w:rsidRPr="0023521C">
              <w:rPr>
                <w:sz w:val="16"/>
                <w:szCs w:val="16"/>
              </w:rPr>
            </w:r>
            <w:r w:rsidRPr="0023521C">
              <w:rPr>
                <w:sz w:val="16"/>
                <w:szCs w:val="16"/>
              </w:rPr>
              <w:fldChar w:fldCharType="separate"/>
            </w:r>
            <w:r w:rsidRPr="0023521C">
              <w:rPr>
                <w:noProof/>
                <w:sz w:val="16"/>
                <w:szCs w:val="16"/>
              </w:rPr>
              <w:t> </w:t>
            </w:r>
            <w:r w:rsidRPr="0023521C">
              <w:rPr>
                <w:noProof/>
                <w:sz w:val="16"/>
                <w:szCs w:val="16"/>
              </w:rPr>
              <w:t> </w:t>
            </w:r>
            <w:r w:rsidRPr="0023521C">
              <w:rPr>
                <w:noProof/>
                <w:sz w:val="16"/>
                <w:szCs w:val="16"/>
              </w:rPr>
              <w:t> </w:t>
            </w:r>
            <w:r w:rsidRPr="0023521C">
              <w:rPr>
                <w:noProof/>
                <w:sz w:val="16"/>
                <w:szCs w:val="16"/>
              </w:rPr>
              <w:t> </w:t>
            </w:r>
            <w:r w:rsidRPr="0023521C">
              <w:rPr>
                <w:noProof/>
                <w:sz w:val="16"/>
                <w:szCs w:val="16"/>
              </w:rPr>
              <w:t> </w:t>
            </w:r>
            <w:r w:rsidRPr="0023521C">
              <w:rPr>
                <w:sz w:val="16"/>
                <w:szCs w:val="16"/>
              </w:rPr>
              <w:fldChar w:fldCharType="end"/>
            </w:r>
          </w:p>
          <w:p w14:paraId="5A47D3E5" w14:textId="77777777" w:rsidR="00AC2F74" w:rsidRDefault="00AC2F74" w:rsidP="00AC2F74">
            <w:pPr>
              <w:pStyle w:val="Formcaptiontext"/>
              <w:spacing w:after="40"/>
              <w:jc w:val="center"/>
            </w:pPr>
            <w:r w:rsidRPr="0023521C">
              <w:rPr>
                <w:szCs w:val="16"/>
              </w:rPr>
              <w:fldChar w:fldCharType="begin">
                <w:ffData>
                  <w:name w:val="EmpHeadCity"/>
                  <w:enabled/>
                  <w:calcOnExit w:val="0"/>
                  <w:textInput/>
                </w:ffData>
              </w:fldChar>
            </w:r>
            <w:r w:rsidRPr="0023521C">
              <w:rPr>
                <w:szCs w:val="16"/>
              </w:rPr>
              <w:instrText xml:space="preserve"> FORMTEXT </w:instrText>
            </w:r>
            <w:r w:rsidRPr="0023521C">
              <w:rPr>
                <w:szCs w:val="16"/>
              </w:rPr>
            </w:r>
            <w:r w:rsidRPr="0023521C">
              <w:rPr>
                <w:szCs w:val="16"/>
              </w:rPr>
              <w:fldChar w:fldCharType="separate"/>
            </w:r>
            <w:r w:rsidRPr="0023521C">
              <w:rPr>
                <w:noProof/>
                <w:szCs w:val="16"/>
              </w:rPr>
              <w:t> </w:t>
            </w:r>
            <w:r w:rsidRPr="0023521C">
              <w:rPr>
                <w:noProof/>
                <w:szCs w:val="16"/>
              </w:rPr>
              <w:t> </w:t>
            </w:r>
            <w:r w:rsidRPr="0023521C">
              <w:rPr>
                <w:noProof/>
                <w:szCs w:val="16"/>
              </w:rPr>
              <w:t> </w:t>
            </w:r>
            <w:r w:rsidRPr="0023521C">
              <w:rPr>
                <w:noProof/>
                <w:szCs w:val="16"/>
              </w:rPr>
              <w:t> </w:t>
            </w:r>
            <w:r w:rsidRPr="0023521C">
              <w:rPr>
                <w:noProof/>
                <w:szCs w:val="16"/>
              </w:rPr>
              <w:t> </w:t>
            </w:r>
            <w:r w:rsidRPr="0023521C">
              <w:rPr>
                <w:szCs w:val="16"/>
              </w:rPr>
              <w:fldChar w:fldCharType="end"/>
            </w:r>
          </w:p>
        </w:tc>
        <w:tc>
          <w:tcPr>
            <w:tcW w:w="2363" w:type="dxa"/>
            <w:tcBorders>
              <w:top w:val="single" w:sz="2" w:space="0" w:color="776E64"/>
              <w:left w:val="single" w:sz="2" w:space="0" w:color="776E64"/>
              <w:bottom w:val="single" w:sz="2" w:space="0" w:color="776E64"/>
              <w:right w:val="single" w:sz="2" w:space="0" w:color="776E64"/>
            </w:tcBorders>
            <w:vAlign w:val="center"/>
          </w:tcPr>
          <w:p w14:paraId="6D98A12B" w14:textId="77777777" w:rsidR="00AC2F74" w:rsidRDefault="00AC2F74" w:rsidP="00AC2F74">
            <w:pPr>
              <w:pStyle w:val="Formcaptiontext"/>
              <w:spacing w:after="40"/>
              <w:jc w:val="center"/>
            </w:pPr>
          </w:p>
          <w:p w14:paraId="2946DB82" w14:textId="77777777" w:rsidR="00861466" w:rsidRPr="00861466" w:rsidRDefault="00861466" w:rsidP="00861466">
            <w:pPr>
              <w:pStyle w:val="Formfillablefield"/>
            </w:pPr>
          </w:p>
          <w:p w14:paraId="5997CC1D" w14:textId="77777777" w:rsidR="00AC2F74" w:rsidRDefault="00AC2F74" w:rsidP="00AC2F74">
            <w:pPr>
              <w:pStyle w:val="Formcaptiontext"/>
              <w:spacing w:after="40"/>
              <w:jc w:val="center"/>
            </w:pPr>
          </w:p>
          <w:p w14:paraId="75AB5844" w14:textId="77777777" w:rsidR="00AC2F74" w:rsidRDefault="00AC2F74" w:rsidP="00AC2F74">
            <w:pPr>
              <w:pStyle w:val="Formcaptiontext"/>
              <w:spacing w:after="40"/>
              <w:jc w:val="center"/>
            </w:pPr>
            <w:r w:rsidRPr="00A03EA6">
              <w:fldChar w:fldCharType="begin">
                <w:ffData>
                  <w:name w:val="EmpHeadCity"/>
                  <w:enabled/>
                  <w:calcOnExit w:val="0"/>
                  <w:textInput/>
                </w:ffData>
              </w:fldChar>
            </w:r>
            <w:r w:rsidRPr="00A03EA6">
              <w:instrText xml:space="preserve"> FORMTEXT </w:instrText>
            </w:r>
            <w:r w:rsidRPr="00A03EA6">
              <w:fldChar w:fldCharType="separate"/>
            </w:r>
            <w:r w:rsidRPr="00A03EA6">
              <w:rPr>
                <w:noProof/>
              </w:rPr>
              <w:t> </w:t>
            </w:r>
            <w:r w:rsidRPr="00A03EA6">
              <w:rPr>
                <w:noProof/>
              </w:rPr>
              <w:t> </w:t>
            </w:r>
            <w:r w:rsidRPr="00A03EA6">
              <w:rPr>
                <w:noProof/>
              </w:rPr>
              <w:t> </w:t>
            </w:r>
            <w:r w:rsidRPr="00A03EA6">
              <w:rPr>
                <w:noProof/>
              </w:rPr>
              <w:t> </w:t>
            </w:r>
            <w:r w:rsidRPr="00A03EA6">
              <w:rPr>
                <w:noProof/>
              </w:rPr>
              <w:t> </w:t>
            </w:r>
            <w:r w:rsidRPr="00A03EA6">
              <w:fldChar w:fldCharType="end"/>
            </w:r>
          </w:p>
          <w:p w14:paraId="2E55E147" w14:textId="77777777" w:rsidR="00AC2F74" w:rsidRPr="0023521C" w:rsidRDefault="00AC2F74" w:rsidP="00AC2F74">
            <w:pPr>
              <w:pStyle w:val="Formfillablefield"/>
              <w:spacing w:before="0"/>
              <w:jc w:val="center"/>
              <w:rPr>
                <w:sz w:val="16"/>
                <w:szCs w:val="16"/>
              </w:rPr>
            </w:pPr>
            <w:r w:rsidRPr="0023521C">
              <w:rPr>
                <w:sz w:val="16"/>
                <w:szCs w:val="16"/>
              </w:rPr>
              <w:fldChar w:fldCharType="begin">
                <w:ffData>
                  <w:name w:val="EmpHeadCity"/>
                  <w:enabled/>
                  <w:calcOnExit w:val="0"/>
                  <w:textInput/>
                </w:ffData>
              </w:fldChar>
            </w:r>
            <w:r w:rsidRPr="0023521C">
              <w:rPr>
                <w:sz w:val="16"/>
                <w:szCs w:val="16"/>
              </w:rPr>
              <w:instrText xml:space="preserve"> FORMTEXT </w:instrText>
            </w:r>
            <w:r w:rsidRPr="0023521C">
              <w:rPr>
                <w:sz w:val="16"/>
                <w:szCs w:val="16"/>
              </w:rPr>
            </w:r>
            <w:r w:rsidRPr="0023521C">
              <w:rPr>
                <w:sz w:val="16"/>
                <w:szCs w:val="16"/>
              </w:rPr>
              <w:fldChar w:fldCharType="separate"/>
            </w:r>
            <w:r w:rsidRPr="0023521C">
              <w:rPr>
                <w:noProof/>
                <w:sz w:val="16"/>
                <w:szCs w:val="16"/>
              </w:rPr>
              <w:t> </w:t>
            </w:r>
            <w:r w:rsidRPr="0023521C">
              <w:rPr>
                <w:noProof/>
                <w:sz w:val="16"/>
                <w:szCs w:val="16"/>
              </w:rPr>
              <w:t> </w:t>
            </w:r>
            <w:r w:rsidRPr="0023521C">
              <w:rPr>
                <w:noProof/>
                <w:sz w:val="16"/>
                <w:szCs w:val="16"/>
              </w:rPr>
              <w:t> </w:t>
            </w:r>
            <w:r w:rsidRPr="0023521C">
              <w:rPr>
                <w:noProof/>
                <w:sz w:val="16"/>
                <w:szCs w:val="16"/>
              </w:rPr>
              <w:t> </w:t>
            </w:r>
            <w:r w:rsidRPr="0023521C">
              <w:rPr>
                <w:noProof/>
                <w:sz w:val="16"/>
                <w:szCs w:val="16"/>
              </w:rPr>
              <w:t> </w:t>
            </w:r>
            <w:r w:rsidRPr="0023521C">
              <w:rPr>
                <w:sz w:val="16"/>
                <w:szCs w:val="16"/>
              </w:rPr>
              <w:fldChar w:fldCharType="end"/>
            </w:r>
          </w:p>
          <w:p w14:paraId="3C9C1BA9" w14:textId="77777777" w:rsidR="00AC2F74" w:rsidRDefault="00AC2F74" w:rsidP="00AC2F74">
            <w:pPr>
              <w:pStyle w:val="Formcaptiontext"/>
              <w:spacing w:after="40"/>
              <w:jc w:val="center"/>
            </w:pPr>
            <w:r w:rsidRPr="0023521C">
              <w:rPr>
                <w:szCs w:val="16"/>
              </w:rPr>
              <w:fldChar w:fldCharType="begin">
                <w:ffData>
                  <w:name w:val="EmpHeadCity"/>
                  <w:enabled/>
                  <w:calcOnExit w:val="0"/>
                  <w:textInput/>
                </w:ffData>
              </w:fldChar>
            </w:r>
            <w:r w:rsidRPr="0023521C">
              <w:rPr>
                <w:szCs w:val="16"/>
              </w:rPr>
              <w:instrText xml:space="preserve"> FORMTEXT </w:instrText>
            </w:r>
            <w:r w:rsidRPr="0023521C">
              <w:rPr>
                <w:szCs w:val="16"/>
              </w:rPr>
            </w:r>
            <w:r w:rsidRPr="0023521C">
              <w:rPr>
                <w:szCs w:val="16"/>
              </w:rPr>
              <w:fldChar w:fldCharType="separate"/>
            </w:r>
            <w:r w:rsidRPr="0023521C">
              <w:rPr>
                <w:noProof/>
                <w:szCs w:val="16"/>
              </w:rPr>
              <w:t> </w:t>
            </w:r>
            <w:r w:rsidRPr="0023521C">
              <w:rPr>
                <w:noProof/>
                <w:szCs w:val="16"/>
              </w:rPr>
              <w:t> </w:t>
            </w:r>
            <w:r w:rsidRPr="0023521C">
              <w:rPr>
                <w:noProof/>
                <w:szCs w:val="16"/>
              </w:rPr>
              <w:t> </w:t>
            </w:r>
            <w:r w:rsidRPr="0023521C">
              <w:rPr>
                <w:noProof/>
                <w:szCs w:val="16"/>
              </w:rPr>
              <w:t> </w:t>
            </w:r>
            <w:r w:rsidRPr="0023521C">
              <w:rPr>
                <w:noProof/>
                <w:szCs w:val="16"/>
              </w:rPr>
              <w:t> </w:t>
            </w:r>
            <w:r w:rsidRPr="0023521C">
              <w:rPr>
                <w:szCs w:val="16"/>
              </w:rPr>
              <w:fldChar w:fldCharType="end"/>
            </w:r>
          </w:p>
        </w:tc>
      </w:tr>
      <w:tr w:rsidR="00AC2F74" w14:paraId="7D293247" w14:textId="77777777" w:rsidTr="7C643D57">
        <w:trPr>
          <w:trHeight w:val="93"/>
        </w:trPr>
        <w:tc>
          <w:tcPr>
            <w:tcW w:w="4161" w:type="dxa"/>
            <w:tcBorders>
              <w:top w:val="single" w:sz="2" w:space="0" w:color="776E64"/>
              <w:left w:val="single" w:sz="2" w:space="0" w:color="776E64"/>
              <w:bottom w:val="single" w:sz="2" w:space="0" w:color="776E64"/>
              <w:right w:val="single" w:sz="2" w:space="0" w:color="776E64"/>
            </w:tcBorders>
          </w:tcPr>
          <w:p w14:paraId="5BAAE120" w14:textId="71A0D046" w:rsidR="00AC2F74" w:rsidRDefault="00061AED" w:rsidP="00AC2F74">
            <w:pPr>
              <w:pStyle w:val="Formcaptiontext"/>
              <w:spacing w:before="100" w:after="40"/>
            </w:pPr>
            <w:r w:rsidRPr="00061AED">
              <w:t>Over</w:t>
            </w:r>
            <w:r w:rsidR="00670915" w:rsidRPr="00061AED">
              <w:t xml:space="preserve">all summary of </w:t>
            </w:r>
            <w:r w:rsidR="7C643D57" w:rsidRPr="00061AED">
              <w:t>comments on workplace violence</w:t>
            </w:r>
            <w:r w:rsidR="00512363">
              <w:t xml:space="preserve"> </w:t>
            </w:r>
            <w:r w:rsidR="004A1F70" w:rsidRPr="00061AED">
              <w:t>(highlight themes or comments)</w:t>
            </w:r>
            <w:r w:rsidR="00670915" w:rsidRPr="00061AED">
              <w:t>.</w:t>
            </w:r>
          </w:p>
        </w:tc>
        <w:tc>
          <w:tcPr>
            <w:tcW w:w="2362" w:type="dxa"/>
            <w:tcBorders>
              <w:top w:val="single" w:sz="2" w:space="0" w:color="776E64"/>
              <w:left w:val="single" w:sz="2" w:space="0" w:color="776E64"/>
              <w:bottom w:val="single" w:sz="2" w:space="0" w:color="776E64"/>
              <w:right w:val="single" w:sz="2" w:space="0" w:color="776E64"/>
            </w:tcBorders>
            <w:vAlign w:val="center"/>
          </w:tcPr>
          <w:p w14:paraId="41B4A549" w14:textId="77777777" w:rsidR="00AC2F74" w:rsidRDefault="00AC2F74" w:rsidP="00AC2F74">
            <w:pPr>
              <w:pStyle w:val="Formcaptiontext"/>
              <w:spacing w:after="40"/>
              <w:jc w:val="center"/>
            </w:pPr>
            <w:r w:rsidRPr="0023521C">
              <w:rPr>
                <w:szCs w:val="16"/>
              </w:rPr>
              <w:fldChar w:fldCharType="begin">
                <w:ffData>
                  <w:name w:val="EmpHeadCity"/>
                  <w:enabled/>
                  <w:calcOnExit w:val="0"/>
                  <w:textInput/>
                </w:ffData>
              </w:fldChar>
            </w:r>
            <w:r w:rsidRPr="0023521C">
              <w:rPr>
                <w:szCs w:val="16"/>
              </w:rPr>
              <w:instrText xml:space="preserve"> FORMTEXT </w:instrText>
            </w:r>
            <w:r w:rsidRPr="0023521C">
              <w:rPr>
                <w:szCs w:val="16"/>
              </w:rPr>
            </w:r>
            <w:r w:rsidRPr="0023521C">
              <w:rPr>
                <w:szCs w:val="16"/>
              </w:rPr>
              <w:fldChar w:fldCharType="separate"/>
            </w:r>
            <w:r w:rsidRPr="0023521C">
              <w:rPr>
                <w:noProof/>
                <w:szCs w:val="16"/>
              </w:rPr>
              <w:t> </w:t>
            </w:r>
            <w:r w:rsidRPr="0023521C">
              <w:rPr>
                <w:noProof/>
                <w:szCs w:val="16"/>
              </w:rPr>
              <w:t> </w:t>
            </w:r>
            <w:r w:rsidRPr="0023521C">
              <w:rPr>
                <w:noProof/>
                <w:szCs w:val="16"/>
              </w:rPr>
              <w:t> </w:t>
            </w:r>
            <w:r w:rsidRPr="0023521C">
              <w:rPr>
                <w:noProof/>
                <w:szCs w:val="16"/>
              </w:rPr>
              <w:t> </w:t>
            </w:r>
            <w:r w:rsidRPr="0023521C">
              <w:rPr>
                <w:noProof/>
                <w:szCs w:val="16"/>
              </w:rPr>
              <w:t> </w:t>
            </w:r>
            <w:r w:rsidRPr="0023521C">
              <w:rPr>
                <w:szCs w:val="16"/>
              </w:rPr>
              <w:fldChar w:fldCharType="end"/>
            </w:r>
          </w:p>
        </w:tc>
        <w:tc>
          <w:tcPr>
            <w:tcW w:w="2362" w:type="dxa"/>
            <w:tcBorders>
              <w:top w:val="single" w:sz="2" w:space="0" w:color="776E64"/>
              <w:left w:val="single" w:sz="2" w:space="0" w:color="776E64"/>
              <w:bottom w:val="single" w:sz="2" w:space="0" w:color="776E64"/>
              <w:right w:val="single" w:sz="2" w:space="0" w:color="776E64"/>
            </w:tcBorders>
            <w:vAlign w:val="center"/>
          </w:tcPr>
          <w:p w14:paraId="28800DDD" w14:textId="77777777" w:rsidR="00AC2F74" w:rsidRDefault="00AC2F74" w:rsidP="00AC2F74">
            <w:pPr>
              <w:pStyle w:val="Formcaptiontext"/>
              <w:spacing w:after="40"/>
              <w:jc w:val="center"/>
            </w:pPr>
            <w:r w:rsidRPr="0023521C">
              <w:rPr>
                <w:szCs w:val="16"/>
              </w:rPr>
              <w:fldChar w:fldCharType="begin">
                <w:ffData>
                  <w:name w:val="EmpHeadCity"/>
                  <w:enabled/>
                  <w:calcOnExit w:val="0"/>
                  <w:textInput/>
                </w:ffData>
              </w:fldChar>
            </w:r>
            <w:r w:rsidRPr="0023521C">
              <w:rPr>
                <w:szCs w:val="16"/>
              </w:rPr>
              <w:instrText xml:space="preserve"> FORMTEXT </w:instrText>
            </w:r>
            <w:r w:rsidRPr="0023521C">
              <w:rPr>
                <w:szCs w:val="16"/>
              </w:rPr>
            </w:r>
            <w:r w:rsidRPr="0023521C">
              <w:rPr>
                <w:szCs w:val="16"/>
              </w:rPr>
              <w:fldChar w:fldCharType="separate"/>
            </w:r>
            <w:r w:rsidRPr="0023521C">
              <w:rPr>
                <w:noProof/>
                <w:szCs w:val="16"/>
              </w:rPr>
              <w:t> </w:t>
            </w:r>
            <w:r w:rsidRPr="0023521C">
              <w:rPr>
                <w:noProof/>
                <w:szCs w:val="16"/>
              </w:rPr>
              <w:t> </w:t>
            </w:r>
            <w:r w:rsidRPr="0023521C">
              <w:rPr>
                <w:noProof/>
                <w:szCs w:val="16"/>
              </w:rPr>
              <w:t> </w:t>
            </w:r>
            <w:r w:rsidRPr="0023521C">
              <w:rPr>
                <w:noProof/>
                <w:szCs w:val="16"/>
              </w:rPr>
              <w:t> </w:t>
            </w:r>
            <w:r w:rsidRPr="0023521C">
              <w:rPr>
                <w:noProof/>
                <w:szCs w:val="16"/>
              </w:rPr>
              <w:t> </w:t>
            </w:r>
            <w:r w:rsidRPr="0023521C">
              <w:rPr>
                <w:szCs w:val="16"/>
              </w:rPr>
              <w:fldChar w:fldCharType="end"/>
            </w:r>
          </w:p>
        </w:tc>
        <w:tc>
          <w:tcPr>
            <w:tcW w:w="2363" w:type="dxa"/>
            <w:tcBorders>
              <w:top w:val="single" w:sz="2" w:space="0" w:color="776E64"/>
              <w:left w:val="single" w:sz="2" w:space="0" w:color="776E64"/>
              <w:bottom w:val="single" w:sz="2" w:space="0" w:color="776E64"/>
              <w:right w:val="single" w:sz="2" w:space="0" w:color="776E64"/>
            </w:tcBorders>
            <w:vAlign w:val="center"/>
          </w:tcPr>
          <w:p w14:paraId="79753FF8" w14:textId="77777777" w:rsidR="00AC2F74" w:rsidRDefault="00AC2F74" w:rsidP="00AC2F74">
            <w:pPr>
              <w:pStyle w:val="Formcaptiontext"/>
              <w:spacing w:after="40"/>
              <w:jc w:val="center"/>
            </w:pPr>
            <w:r w:rsidRPr="0023521C">
              <w:rPr>
                <w:szCs w:val="16"/>
              </w:rPr>
              <w:fldChar w:fldCharType="begin">
                <w:ffData>
                  <w:name w:val="EmpHeadCity"/>
                  <w:enabled/>
                  <w:calcOnExit w:val="0"/>
                  <w:textInput/>
                </w:ffData>
              </w:fldChar>
            </w:r>
            <w:r w:rsidRPr="0023521C">
              <w:rPr>
                <w:szCs w:val="16"/>
              </w:rPr>
              <w:instrText xml:space="preserve"> FORMTEXT </w:instrText>
            </w:r>
            <w:r w:rsidRPr="0023521C">
              <w:rPr>
                <w:szCs w:val="16"/>
              </w:rPr>
            </w:r>
            <w:r w:rsidRPr="0023521C">
              <w:rPr>
                <w:szCs w:val="16"/>
              </w:rPr>
              <w:fldChar w:fldCharType="separate"/>
            </w:r>
            <w:r w:rsidRPr="0023521C">
              <w:rPr>
                <w:noProof/>
                <w:szCs w:val="16"/>
              </w:rPr>
              <w:t> </w:t>
            </w:r>
            <w:r w:rsidRPr="0023521C">
              <w:rPr>
                <w:noProof/>
                <w:szCs w:val="16"/>
              </w:rPr>
              <w:t> </w:t>
            </w:r>
            <w:r w:rsidRPr="0023521C">
              <w:rPr>
                <w:noProof/>
                <w:szCs w:val="16"/>
              </w:rPr>
              <w:t> </w:t>
            </w:r>
            <w:r w:rsidRPr="0023521C">
              <w:rPr>
                <w:noProof/>
                <w:szCs w:val="16"/>
              </w:rPr>
              <w:t> </w:t>
            </w:r>
            <w:r w:rsidRPr="0023521C">
              <w:rPr>
                <w:noProof/>
                <w:szCs w:val="16"/>
              </w:rPr>
              <w:t> </w:t>
            </w:r>
            <w:r w:rsidRPr="0023521C">
              <w:rPr>
                <w:szCs w:val="16"/>
              </w:rPr>
              <w:fldChar w:fldCharType="end"/>
            </w:r>
          </w:p>
        </w:tc>
      </w:tr>
    </w:tbl>
    <w:p w14:paraId="110FFD37" w14:textId="77777777" w:rsidR="009266C4" w:rsidRPr="00FD1E65" w:rsidRDefault="009266C4" w:rsidP="0075523F">
      <w:pPr>
        <w:pStyle w:val="Formfillablefield"/>
        <w:rPr>
          <w:sz w:val="16"/>
          <w:szCs w:val="16"/>
        </w:rPr>
      </w:pPr>
    </w:p>
    <w:p w14:paraId="6B699379" w14:textId="77777777" w:rsidR="00013ECD" w:rsidRDefault="00013ECD">
      <w:pPr>
        <w:rPr>
          <w:rFonts w:ascii="Verdana" w:eastAsia="Times New Roman" w:hAnsi="Verdana" w:cs="Times New Roman"/>
          <w:b/>
          <w:color w:val="ED8B00"/>
          <w:szCs w:val="24"/>
          <w:lang w:val="en-US" w:eastAsia="en-US"/>
        </w:rPr>
      </w:pPr>
    </w:p>
    <w:p w14:paraId="4B50F8F7" w14:textId="026F1A7B" w:rsidR="00E607E8" w:rsidRDefault="00C307C6" w:rsidP="00E607E8">
      <w:pPr>
        <w:pStyle w:val="Heading3"/>
      </w:pPr>
      <w:r w:rsidRPr="00156652">
        <w:t xml:space="preserve">Similar Workplaces and </w:t>
      </w:r>
      <w:r w:rsidR="00E607E8" w:rsidRPr="00156652">
        <w:t xml:space="preserve">Sector Based Experiences </w:t>
      </w:r>
      <w:r w:rsidR="00E607E8" w:rsidRPr="00156652">
        <w:rPr>
          <w:b w:val="0"/>
        </w:rPr>
        <w:t>[4.28(</w:t>
      </w:r>
      <w:proofErr w:type="gramStart"/>
      <w:r w:rsidR="00E607E8" w:rsidRPr="00156652">
        <w:rPr>
          <w:b w:val="0"/>
        </w:rPr>
        <w:t>2)b</w:t>
      </w:r>
      <w:proofErr w:type="gramEnd"/>
      <w:r w:rsidR="00E607E8" w:rsidRPr="00156652">
        <w:rPr>
          <w:b w:val="0"/>
        </w:rPr>
        <w:t>]</w:t>
      </w:r>
    </w:p>
    <w:p w14:paraId="5D4EEC33" w14:textId="77777777" w:rsidR="00C307C6" w:rsidRDefault="00C307C6" w:rsidP="00E607E8">
      <w:pPr>
        <w:pStyle w:val="Formcaptiontext"/>
        <w:rPr>
          <w:sz w:val="20"/>
        </w:rPr>
      </w:pPr>
    </w:p>
    <w:p w14:paraId="2F13A23B" w14:textId="4A78CB9E" w:rsidR="00C307C6" w:rsidRDefault="0061456E" w:rsidP="00E607E8">
      <w:pPr>
        <w:pStyle w:val="Formcaptiontext"/>
        <w:rPr>
          <w:sz w:val="20"/>
        </w:rPr>
      </w:pPr>
      <w:r>
        <w:rPr>
          <w:sz w:val="20"/>
        </w:rPr>
        <w:t>The table below outlines the</w:t>
      </w:r>
      <w:r w:rsidR="00747B06">
        <w:rPr>
          <w:sz w:val="20"/>
        </w:rPr>
        <w:t xml:space="preserve"> consideration of</w:t>
      </w:r>
      <w:r>
        <w:rPr>
          <w:sz w:val="20"/>
        </w:rPr>
        <w:t xml:space="preserve"> </w:t>
      </w:r>
      <w:r w:rsidR="00747B06">
        <w:rPr>
          <w:sz w:val="20"/>
        </w:rPr>
        <w:t>experiences from a s</w:t>
      </w:r>
      <w:r w:rsidR="00C307C6">
        <w:rPr>
          <w:sz w:val="20"/>
        </w:rPr>
        <w:t>imilar workplace</w:t>
      </w:r>
    </w:p>
    <w:tbl>
      <w:tblPr>
        <w:tblStyle w:val="TableGrid"/>
        <w:tblW w:w="0" w:type="auto"/>
        <w:tblLook w:val="04A0" w:firstRow="1" w:lastRow="0" w:firstColumn="1" w:lastColumn="0" w:noHBand="0" w:noVBand="1"/>
      </w:tblPr>
      <w:tblGrid>
        <w:gridCol w:w="2972"/>
        <w:gridCol w:w="3827"/>
        <w:gridCol w:w="4337"/>
      </w:tblGrid>
      <w:tr w:rsidR="0061456E" w14:paraId="0F765187" w14:textId="77777777" w:rsidTr="003C27AA">
        <w:tc>
          <w:tcPr>
            <w:tcW w:w="297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2EFD00D" w14:textId="78A0241C" w:rsidR="0061456E" w:rsidRDefault="0061456E" w:rsidP="003C27AA">
            <w:pPr>
              <w:pStyle w:val="Formfillablefield"/>
            </w:pPr>
            <w:r>
              <w:t>Similar Site Name:</w:t>
            </w:r>
          </w:p>
        </w:tc>
        <w:tc>
          <w:tcPr>
            <w:tcW w:w="816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50D6F5F" w14:textId="77777777" w:rsidR="0061456E" w:rsidRDefault="0061456E" w:rsidP="003C27AA">
            <w:pPr>
              <w:pStyle w:val="Formfillablefield"/>
            </w:pPr>
            <w:r w:rsidRPr="00A03EA6">
              <w:fldChar w:fldCharType="begin">
                <w:ffData>
                  <w:name w:val="EmpHeadCity"/>
                  <w:enabled/>
                  <w:calcOnExit w:val="0"/>
                  <w:textInput/>
                </w:ffData>
              </w:fldChar>
            </w:r>
            <w:r w:rsidRPr="00A03EA6">
              <w:instrText xml:space="preserve"> FORMTEXT </w:instrText>
            </w:r>
            <w:r w:rsidRPr="00A03EA6">
              <w:fldChar w:fldCharType="separate"/>
            </w:r>
            <w:r w:rsidRPr="00A03EA6">
              <w:rPr>
                <w:noProof/>
              </w:rPr>
              <w:t> </w:t>
            </w:r>
            <w:r w:rsidRPr="00A03EA6">
              <w:rPr>
                <w:noProof/>
              </w:rPr>
              <w:t> </w:t>
            </w:r>
            <w:r w:rsidRPr="00A03EA6">
              <w:rPr>
                <w:noProof/>
              </w:rPr>
              <w:t> </w:t>
            </w:r>
            <w:r w:rsidRPr="00A03EA6">
              <w:rPr>
                <w:noProof/>
              </w:rPr>
              <w:t> </w:t>
            </w:r>
            <w:r w:rsidRPr="00A03EA6">
              <w:rPr>
                <w:noProof/>
              </w:rPr>
              <w:t> </w:t>
            </w:r>
            <w:r w:rsidRPr="00A03EA6">
              <w:fldChar w:fldCharType="end"/>
            </w:r>
          </w:p>
        </w:tc>
      </w:tr>
      <w:tr w:rsidR="0061456E" w14:paraId="1A2DF9E2" w14:textId="77777777" w:rsidTr="003C27AA">
        <w:tc>
          <w:tcPr>
            <w:tcW w:w="297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9225C7E" w14:textId="77777777" w:rsidR="0061456E" w:rsidRDefault="0061456E" w:rsidP="003C27AA">
            <w:pPr>
              <w:pStyle w:val="Formfillablefield"/>
            </w:pPr>
            <w:r>
              <w:t>Address:</w:t>
            </w:r>
          </w:p>
        </w:tc>
        <w:tc>
          <w:tcPr>
            <w:tcW w:w="816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6432D4F" w14:textId="77777777" w:rsidR="0061456E" w:rsidRDefault="0061456E" w:rsidP="003C27AA">
            <w:pPr>
              <w:pStyle w:val="Formfillablefield"/>
            </w:pPr>
            <w:r w:rsidRPr="00A03EA6">
              <w:fldChar w:fldCharType="begin">
                <w:ffData>
                  <w:name w:val="EmpHeadCity"/>
                  <w:enabled/>
                  <w:calcOnExit w:val="0"/>
                  <w:textInput/>
                </w:ffData>
              </w:fldChar>
            </w:r>
            <w:r w:rsidRPr="00A03EA6">
              <w:instrText xml:space="preserve"> FORMTEXT </w:instrText>
            </w:r>
            <w:r w:rsidRPr="00A03EA6">
              <w:fldChar w:fldCharType="separate"/>
            </w:r>
            <w:r w:rsidRPr="00A03EA6">
              <w:rPr>
                <w:noProof/>
              </w:rPr>
              <w:t> </w:t>
            </w:r>
            <w:r w:rsidRPr="00A03EA6">
              <w:rPr>
                <w:noProof/>
              </w:rPr>
              <w:t> </w:t>
            </w:r>
            <w:r w:rsidRPr="00A03EA6">
              <w:rPr>
                <w:noProof/>
              </w:rPr>
              <w:t> </w:t>
            </w:r>
            <w:r w:rsidRPr="00A03EA6">
              <w:rPr>
                <w:noProof/>
              </w:rPr>
              <w:t> </w:t>
            </w:r>
            <w:r w:rsidRPr="00A03EA6">
              <w:rPr>
                <w:noProof/>
              </w:rPr>
              <w:t> </w:t>
            </w:r>
            <w:r w:rsidRPr="00A03EA6">
              <w:fldChar w:fldCharType="end"/>
            </w:r>
          </w:p>
        </w:tc>
      </w:tr>
      <w:tr w:rsidR="0061456E" w:rsidRPr="00A03EA6" w14:paraId="02B0CA3F" w14:textId="77777777" w:rsidTr="00A5418E">
        <w:trPr>
          <w:trHeight w:val="265"/>
        </w:trPr>
        <w:tc>
          <w:tcPr>
            <w:tcW w:w="2972" w:type="dxa"/>
            <w:vMerge w:val="restart"/>
            <w:tcBorders>
              <w:top w:val="single" w:sz="4" w:space="0" w:color="BFBFBF" w:themeColor="background1" w:themeShade="BF"/>
              <w:left w:val="single" w:sz="4" w:space="0" w:color="D9D9D9" w:themeColor="background1" w:themeShade="D9"/>
              <w:right w:val="single" w:sz="4" w:space="0" w:color="D9D9D9" w:themeColor="background1" w:themeShade="D9"/>
            </w:tcBorders>
          </w:tcPr>
          <w:p w14:paraId="70D7FFD5" w14:textId="77777777" w:rsidR="0061456E" w:rsidRDefault="0061456E" w:rsidP="003C27AA">
            <w:pPr>
              <w:pStyle w:val="Formfillablefield"/>
            </w:pPr>
            <w:r>
              <w:t>Hours of operation and number of workers at each time:</w:t>
            </w:r>
          </w:p>
        </w:tc>
        <w:tc>
          <w:tcPr>
            <w:tcW w:w="3827" w:type="dxa"/>
            <w:tcBorders>
              <w:top w:val="single" w:sz="4" w:space="0" w:color="BFBFBF" w:themeColor="background1" w:themeShade="BF"/>
              <w:left w:val="single" w:sz="4" w:space="0" w:color="D9D9D9" w:themeColor="background1" w:themeShade="D9"/>
              <w:bottom w:val="single" w:sz="4" w:space="0" w:color="BFBFBF" w:themeColor="background1" w:themeShade="BF"/>
              <w:right w:val="single" w:sz="4" w:space="0" w:color="BFBFBF" w:themeColor="background1" w:themeShade="BF"/>
            </w:tcBorders>
          </w:tcPr>
          <w:p w14:paraId="297E7914" w14:textId="77777777" w:rsidR="0061456E" w:rsidRPr="00A03EA6" w:rsidRDefault="0061456E" w:rsidP="003C27AA">
            <w:pPr>
              <w:pStyle w:val="Formfillablefield"/>
              <w:jc w:val="center"/>
            </w:pPr>
            <w:r>
              <w:t xml:space="preserve">Monday-Friday </w:t>
            </w:r>
            <w:r w:rsidRPr="00A03EA6">
              <w:fldChar w:fldCharType="begin">
                <w:ffData>
                  <w:name w:val="IncidentAM1"/>
                  <w:enabled/>
                  <w:calcOnExit/>
                  <w:checkBox>
                    <w:size w:val="16"/>
                    <w:default w:val="0"/>
                  </w:checkBox>
                </w:ffData>
              </w:fldChar>
            </w:r>
            <w:r w:rsidRPr="00A03EA6">
              <w:instrText xml:space="preserve"> FORMCHECKBOX </w:instrText>
            </w:r>
            <w:r w:rsidR="002076B8">
              <w:fldChar w:fldCharType="separate"/>
            </w:r>
            <w:r w:rsidRPr="00A03EA6">
              <w:fldChar w:fldCharType="end"/>
            </w:r>
            <w:r>
              <w:t xml:space="preserve"> Yes,  </w:t>
            </w:r>
            <w:r w:rsidRPr="00A03EA6">
              <w:fldChar w:fldCharType="begin">
                <w:ffData>
                  <w:name w:val="IncidentAM1"/>
                  <w:enabled/>
                  <w:calcOnExit/>
                  <w:checkBox>
                    <w:size w:val="16"/>
                    <w:default w:val="0"/>
                  </w:checkBox>
                </w:ffData>
              </w:fldChar>
            </w:r>
            <w:r w:rsidRPr="00A03EA6">
              <w:instrText xml:space="preserve"> FORMCHECKBOX </w:instrText>
            </w:r>
            <w:r w:rsidR="002076B8">
              <w:fldChar w:fldCharType="separate"/>
            </w:r>
            <w:r w:rsidRPr="00A03EA6">
              <w:fldChar w:fldCharType="end"/>
            </w:r>
            <w:r>
              <w:t xml:space="preserve"> No</w:t>
            </w:r>
          </w:p>
        </w:tc>
        <w:tc>
          <w:tcPr>
            <w:tcW w:w="433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3F7C0EA" w14:textId="77777777" w:rsidR="0061456E" w:rsidRPr="00A03EA6" w:rsidRDefault="0061456E" w:rsidP="003C27AA">
            <w:pPr>
              <w:pStyle w:val="Formfillablefield"/>
              <w:jc w:val="center"/>
            </w:pPr>
            <w:r>
              <w:t xml:space="preserve">Weekends </w:t>
            </w:r>
            <w:r w:rsidRPr="00A03EA6">
              <w:fldChar w:fldCharType="begin">
                <w:ffData>
                  <w:name w:val="IncidentAM1"/>
                  <w:enabled/>
                  <w:calcOnExit/>
                  <w:checkBox>
                    <w:size w:val="16"/>
                    <w:default w:val="0"/>
                  </w:checkBox>
                </w:ffData>
              </w:fldChar>
            </w:r>
            <w:r w:rsidRPr="00A03EA6">
              <w:instrText xml:space="preserve"> FORMCHECKBOX </w:instrText>
            </w:r>
            <w:r w:rsidR="002076B8">
              <w:fldChar w:fldCharType="separate"/>
            </w:r>
            <w:r w:rsidRPr="00A03EA6">
              <w:fldChar w:fldCharType="end"/>
            </w:r>
            <w:r>
              <w:t xml:space="preserve"> Yes,  </w:t>
            </w:r>
            <w:r w:rsidRPr="00A03EA6">
              <w:fldChar w:fldCharType="begin">
                <w:ffData>
                  <w:name w:val="IncidentAM1"/>
                  <w:enabled/>
                  <w:calcOnExit/>
                  <w:checkBox>
                    <w:size w:val="16"/>
                    <w:default w:val="0"/>
                  </w:checkBox>
                </w:ffData>
              </w:fldChar>
            </w:r>
            <w:r w:rsidRPr="00A03EA6">
              <w:instrText xml:space="preserve"> FORMCHECKBOX </w:instrText>
            </w:r>
            <w:r w:rsidR="002076B8">
              <w:fldChar w:fldCharType="separate"/>
            </w:r>
            <w:r w:rsidRPr="00A03EA6">
              <w:fldChar w:fldCharType="end"/>
            </w:r>
            <w:r>
              <w:t xml:space="preserve"> No</w:t>
            </w:r>
          </w:p>
        </w:tc>
      </w:tr>
      <w:tr w:rsidR="0061456E" w14:paraId="248C0250" w14:textId="77777777" w:rsidTr="00A5418E">
        <w:trPr>
          <w:trHeight w:val="955"/>
        </w:trPr>
        <w:tc>
          <w:tcPr>
            <w:tcW w:w="2972" w:type="dxa"/>
            <w:vMerge/>
            <w:tcBorders>
              <w:left w:val="single" w:sz="4" w:space="0" w:color="D9D9D9" w:themeColor="background1" w:themeShade="D9"/>
              <w:bottom w:val="single" w:sz="4" w:space="0" w:color="D9D9D9" w:themeColor="background1" w:themeShade="D9"/>
              <w:right w:val="single" w:sz="4" w:space="0" w:color="D9D9D9" w:themeColor="background1" w:themeShade="D9"/>
            </w:tcBorders>
          </w:tcPr>
          <w:p w14:paraId="534B8277" w14:textId="77777777" w:rsidR="0061456E" w:rsidRDefault="0061456E" w:rsidP="003C27AA">
            <w:pPr>
              <w:pStyle w:val="Formfillablefield"/>
            </w:pPr>
          </w:p>
        </w:tc>
        <w:tc>
          <w:tcPr>
            <w:tcW w:w="3827" w:type="dxa"/>
            <w:tcBorders>
              <w:top w:val="single" w:sz="4" w:space="0" w:color="BFBFBF" w:themeColor="background1" w:themeShade="BF"/>
              <w:left w:val="single" w:sz="4" w:space="0" w:color="D9D9D9" w:themeColor="background1" w:themeShade="D9"/>
              <w:bottom w:val="single" w:sz="4" w:space="0" w:color="BFBFBF" w:themeColor="background1" w:themeShade="BF"/>
              <w:right w:val="single" w:sz="4" w:space="0" w:color="BFBFBF" w:themeColor="background1" w:themeShade="BF"/>
            </w:tcBorders>
          </w:tcPr>
          <w:p w14:paraId="12D8F630" w14:textId="77777777" w:rsidR="0061456E" w:rsidRDefault="0061456E" w:rsidP="003C27AA">
            <w:pPr>
              <w:pStyle w:val="Formfillablefield"/>
              <w:rPr>
                <w:sz w:val="16"/>
              </w:rPr>
            </w:pPr>
            <w:r w:rsidRPr="00EB742B">
              <w:rPr>
                <w:sz w:val="16"/>
              </w:rPr>
              <w:fldChar w:fldCharType="begin">
                <w:ffData>
                  <w:name w:val="IncidentAM1"/>
                  <w:enabled/>
                  <w:calcOnExit/>
                  <w:checkBox>
                    <w:size w:val="16"/>
                    <w:default w:val="0"/>
                  </w:checkBox>
                </w:ffData>
              </w:fldChar>
            </w:r>
            <w:r w:rsidRPr="00EB742B">
              <w:rPr>
                <w:sz w:val="16"/>
              </w:rPr>
              <w:instrText xml:space="preserve"> FORMCHECKBOX </w:instrText>
            </w:r>
            <w:r w:rsidR="002076B8">
              <w:rPr>
                <w:sz w:val="16"/>
              </w:rPr>
            </w:r>
            <w:r w:rsidR="002076B8">
              <w:rPr>
                <w:sz w:val="16"/>
              </w:rPr>
              <w:fldChar w:fldCharType="separate"/>
            </w:r>
            <w:r w:rsidRPr="00EB742B">
              <w:rPr>
                <w:sz w:val="16"/>
              </w:rPr>
              <w:fldChar w:fldCharType="end"/>
            </w:r>
            <w:r w:rsidRPr="00EB742B">
              <w:rPr>
                <w:sz w:val="16"/>
              </w:rPr>
              <w:t xml:space="preserve"> </w:t>
            </w:r>
            <w:r>
              <w:rPr>
                <w:sz w:val="16"/>
              </w:rPr>
              <w:t xml:space="preserve">Days 6AM-5PM, # of emp. </w:t>
            </w:r>
            <w:r w:rsidRPr="00A03EA6">
              <w:fldChar w:fldCharType="begin">
                <w:ffData>
                  <w:name w:val="EmpHeadCity"/>
                  <w:enabled/>
                  <w:calcOnExit w:val="0"/>
                  <w:textInput/>
                </w:ffData>
              </w:fldChar>
            </w:r>
            <w:r w:rsidRPr="00A03EA6">
              <w:instrText xml:space="preserve"> FORMTEXT </w:instrText>
            </w:r>
            <w:r w:rsidRPr="00A03EA6">
              <w:fldChar w:fldCharType="separate"/>
            </w:r>
            <w:r w:rsidRPr="00A03EA6">
              <w:rPr>
                <w:noProof/>
              </w:rPr>
              <w:t> </w:t>
            </w:r>
            <w:r w:rsidRPr="00A03EA6">
              <w:rPr>
                <w:noProof/>
              </w:rPr>
              <w:t> </w:t>
            </w:r>
            <w:r w:rsidRPr="00A03EA6">
              <w:rPr>
                <w:noProof/>
              </w:rPr>
              <w:t> </w:t>
            </w:r>
            <w:r w:rsidRPr="00A03EA6">
              <w:rPr>
                <w:noProof/>
              </w:rPr>
              <w:t> </w:t>
            </w:r>
            <w:r w:rsidRPr="00A03EA6">
              <w:rPr>
                <w:noProof/>
              </w:rPr>
              <w:t> </w:t>
            </w:r>
            <w:r w:rsidRPr="00A03EA6">
              <w:fldChar w:fldCharType="end"/>
            </w:r>
          </w:p>
          <w:p w14:paraId="28694995" w14:textId="77777777" w:rsidR="0061456E" w:rsidRDefault="0061456E" w:rsidP="003C27AA">
            <w:pPr>
              <w:pStyle w:val="Formfillablefield"/>
              <w:rPr>
                <w:sz w:val="16"/>
              </w:rPr>
            </w:pPr>
            <w:r w:rsidRPr="00EB742B">
              <w:rPr>
                <w:sz w:val="16"/>
              </w:rPr>
              <w:fldChar w:fldCharType="begin">
                <w:ffData>
                  <w:name w:val="IncidentAM1"/>
                  <w:enabled/>
                  <w:calcOnExit/>
                  <w:checkBox>
                    <w:size w:val="16"/>
                    <w:default w:val="0"/>
                  </w:checkBox>
                </w:ffData>
              </w:fldChar>
            </w:r>
            <w:r w:rsidRPr="00EB742B">
              <w:rPr>
                <w:sz w:val="16"/>
              </w:rPr>
              <w:instrText xml:space="preserve"> FORMCHECKBOX </w:instrText>
            </w:r>
            <w:r w:rsidR="002076B8">
              <w:rPr>
                <w:sz w:val="16"/>
              </w:rPr>
            </w:r>
            <w:r w:rsidR="002076B8">
              <w:rPr>
                <w:sz w:val="16"/>
              </w:rPr>
              <w:fldChar w:fldCharType="separate"/>
            </w:r>
            <w:r w:rsidRPr="00EB742B">
              <w:rPr>
                <w:sz w:val="16"/>
              </w:rPr>
              <w:fldChar w:fldCharType="end"/>
            </w:r>
            <w:r>
              <w:rPr>
                <w:sz w:val="16"/>
              </w:rPr>
              <w:t xml:space="preserve"> Evenings 5PM-12AM, # of emp. </w:t>
            </w:r>
            <w:r w:rsidRPr="00A03EA6">
              <w:fldChar w:fldCharType="begin">
                <w:ffData>
                  <w:name w:val="EmpHeadCity"/>
                  <w:enabled/>
                  <w:calcOnExit w:val="0"/>
                  <w:textInput/>
                </w:ffData>
              </w:fldChar>
            </w:r>
            <w:r w:rsidRPr="00A03EA6">
              <w:instrText xml:space="preserve"> FORMTEXT </w:instrText>
            </w:r>
            <w:r w:rsidRPr="00A03EA6">
              <w:fldChar w:fldCharType="separate"/>
            </w:r>
            <w:r w:rsidRPr="00A03EA6">
              <w:rPr>
                <w:noProof/>
              </w:rPr>
              <w:t> </w:t>
            </w:r>
            <w:r w:rsidRPr="00A03EA6">
              <w:rPr>
                <w:noProof/>
              </w:rPr>
              <w:t> </w:t>
            </w:r>
            <w:r w:rsidRPr="00A03EA6">
              <w:rPr>
                <w:noProof/>
              </w:rPr>
              <w:t> </w:t>
            </w:r>
            <w:r w:rsidRPr="00A03EA6">
              <w:rPr>
                <w:noProof/>
              </w:rPr>
              <w:t> </w:t>
            </w:r>
            <w:r w:rsidRPr="00A03EA6">
              <w:rPr>
                <w:noProof/>
              </w:rPr>
              <w:t> </w:t>
            </w:r>
            <w:r w:rsidRPr="00A03EA6">
              <w:fldChar w:fldCharType="end"/>
            </w:r>
          </w:p>
          <w:p w14:paraId="6A38B12B" w14:textId="77777777" w:rsidR="0061456E" w:rsidRDefault="0061456E" w:rsidP="003C27AA">
            <w:pPr>
              <w:pStyle w:val="Formfillablefield"/>
              <w:rPr>
                <w:sz w:val="16"/>
              </w:rPr>
            </w:pPr>
            <w:r w:rsidRPr="00EB742B">
              <w:rPr>
                <w:sz w:val="16"/>
              </w:rPr>
              <w:fldChar w:fldCharType="begin">
                <w:ffData>
                  <w:name w:val="IncidentAM1"/>
                  <w:enabled/>
                  <w:calcOnExit/>
                  <w:checkBox>
                    <w:size w:val="16"/>
                    <w:default w:val="0"/>
                  </w:checkBox>
                </w:ffData>
              </w:fldChar>
            </w:r>
            <w:r w:rsidRPr="00EB742B">
              <w:rPr>
                <w:sz w:val="16"/>
              </w:rPr>
              <w:instrText xml:space="preserve"> FORMCHECKBOX </w:instrText>
            </w:r>
            <w:r w:rsidR="002076B8">
              <w:rPr>
                <w:sz w:val="16"/>
              </w:rPr>
            </w:r>
            <w:r w:rsidR="002076B8">
              <w:rPr>
                <w:sz w:val="16"/>
              </w:rPr>
              <w:fldChar w:fldCharType="separate"/>
            </w:r>
            <w:r w:rsidRPr="00EB742B">
              <w:rPr>
                <w:sz w:val="16"/>
              </w:rPr>
              <w:fldChar w:fldCharType="end"/>
            </w:r>
            <w:r w:rsidRPr="00EB742B">
              <w:rPr>
                <w:sz w:val="16"/>
              </w:rPr>
              <w:t xml:space="preserve"> </w:t>
            </w:r>
            <w:r>
              <w:rPr>
                <w:sz w:val="16"/>
              </w:rPr>
              <w:t xml:space="preserve">Overnight 12AM-6AM, #of emp. </w:t>
            </w:r>
            <w:r w:rsidRPr="00A03EA6">
              <w:fldChar w:fldCharType="begin">
                <w:ffData>
                  <w:name w:val="EmpHeadCity"/>
                  <w:enabled/>
                  <w:calcOnExit w:val="0"/>
                  <w:textInput/>
                </w:ffData>
              </w:fldChar>
            </w:r>
            <w:r w:rsidRPr="00A03EA6">
              <w:instrText xml:space="preserve"> FORMTEXT </w:instrText>
            </w:r>
            <w:r w:rsidRPr="00A03EA6">
              <w:fldChar w:fldCharType="separate"/>
            </w:r>
            <w:r w:rsidRPr="00A03EA6">
              <w:rPr>
                <w:noProof/>
              </w:rPr>
              <w:t> </w:t>
            </w:r>
            <w:r w:rsidRPr="00A03EA6">
              <w:rPr>
                <w:noProof/>
              </w:rPr>
              <w:t> </w:t>
            </w:r>
            <w:r w:rsidRPr="00A03EA6">
              <w:rPr>
                <w:noProof/>
              </w:rPr>
              <w:t> </w:t>
            </w:r>
            <w:r w:rsidRPr="00A03EA6">
              <w:rPr>
                <w:noProof/>
              </w:rPr>
              <w:t> </w:t>
            </w:r>
            <w:r w:rsidRPr="00A03EA6">
              <w:rPr>
                <w:noProof/>
              </w:rPr>
              <w:t> </w:t>
            </w:r>
            <w:r w:rsidRPr="00A03EA6">
              <w:fldChar w:fldCharType="end"/>
            </w:r>
          </w:p>
        </w:tc>
        <w:tc>
          <w:tcPr>
            <w:tcW w:w="433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BF1A8DF" w14:textId="77777777" w:rsidR="0061456E" w:rsidRDefault="0061456E" w:rsidP="003C27AA">
            <w:pPr>
              <w:pStyle w:val="Formfillablefield"/>
              <w:rPr>
                <w:sz w:val="16"/>
              </w:rPr>
            </w:pPr>
            <w:r w:rsidRPr="00EB742B">
              <w:rPr>
                <w:sz w:val="16"/>
              </w:rPr>
              <w:fldChar w:fldCharType="begin">
                <w:ffData>
                  <w:name w:val="IncidentAM1"/>
                  <w:enabled/>
                  <w:calcOnExit/>
                  <w:checkBox>
                    <w:size w:val="16"/>
                    <w:default w:val="0"/>
                  </w:checkBox>
                </w:ffData>
              </w:fldChar>
            </w:r>
            <w:r w:rsidRPr="00EB742B">
              <w:rPr>
                <w:sz w:val="16"/>
              </w:rPr>
              <w:instrText xml:space="preserve"> FORMCHECKBOX </w:instrText>
            </w:r>
            <w:r w:rsidR="002076B8">
              <w:rPr>
                <w:sz w:val="16"/>
              </w:rPr>
            </w:r>
            <w:r w:rsidR="002076B8">
              <w:rPr>
                <w:sz w:val="16"/>
              </w:rPr>
              <w:fldChar w:fldCharType="separate"/>
            </w:r>
            <w:r w:rsidRPr="00EB742B">
              <w:rPr>
                <w:sz w:val="16"/>
              </w:rPr>
              <w:fldChar w:fldCharType="end"/>
            </w:r>
            <w:r w:rsidRPr="00EB742B">
              <w:rPr>
                <w:sz w:val="16"/>
              </w:rPr>
              <w:t xml:space="preserve"> </w:t>
            </w:r>
            <w:r>
              <w:rPr>
                <w:sz w:val="16"/>
              </w:rPr>
              <w:t xml:space="preserve">Days 6AM-5PM, # of emp. </w:t>
            </w:r>
            <w:r w:rsidRPr="00A03EA6">
              <w:fldChar w:fldCharType="begin">
                <w:ffData>
                  <w:name w:val="EmpHeadCity"/>
                  <w:enabled/>
                  <w:calcOnExit w:val="0"/>
                  <w:textInput/>
                </w:ffData>
              </w:fldChar>
            </w:r>
            <w:r w:rsidRPr="00A03EA6">
              <w:instrText xml:space="preserve"> FORMTEXT </w:instrText>
            </w:r>
            <w:r w:rsidRPr="00A03EA6">
              <w:fldChar w:fldCharType="separate"/>
            </w:r>
            <w:r w:rsidRPr="00A03EA6">
              <w:rPr>
                <w:noProof/>
              </w:rPr>
              <w:t> </w:t>
            </w:r>
            <w:r w:rsidRPr="00A03EA6">
              <w:rPr>
                <w:noProof/>
              </w:rPr>
              <w:t> </w:t>
            </w:r>
            <w:r w:rsidRPr="00A03EA6">
              <w:rPr>
                <w:noProof/>
              </w:rPr>
              <w:t> </w:t>
            </w:r>
            <w:r w:rsidRPr="00A03EA6">
              <w:rPr>
                <w:noProof/>
              </w:rPr>
              <w:t> </w:t>
            </w:r>
            <w:r w:rsidRPr="00A03EA6">
              <w:rPr>
                <w:noProof/>
              </w:rPr>
              <w:t> </w:t>
            </w:r>
            <w:r w:rsidRPr="00A03EA6">
              <w:fldChar w:fldCharType="end"/>
            </w:r>
          </w:p>
          <w:p w14:paraId="20E83C38" w14:textId="77777777" w:rsidR="0061456E" w:rsidRDefault="0061456E" w:rsidP="003C27AA">
            <w:pPr>
              <w:pStyle w:val="Formfillablefield"/>
              <w:rPr>
                <w:sz w:val="16"/>
              </w:rPr>
            </w:pPr>
            <w:r w:rsidRPr="00EB742B">
              <w:rPr>
                <w:sz w:val="16"/>
              </w:rPr>
              <w:fldChar w:fldCharType="begin">
                <w:ffData>
                  <w:name w:val="IncidentAM1"/>
                  <w:enabled/>
                  <w:calcOnExit/>
                  <w:checkBox>
                    <w:size w:val="16"/>
                    <w:default w:val="0"/>
                  </w:checkBox>
                </w:ffData>
              </w:fldChar>
            </w:r>
            <w:r w:rsidRPr="00EB742B">
              <w:rPr>
                <w:sz w:val="16"/>
              </w:rPr>
              <w:instrText xml:space="preserve"> FORMCHECKBOX </w:instrText>
            </w:r>
            <w:r w:rsidR="002076B8">
              <w:rPr>
                <w:sz w:val="16"/>
              </w:rPr>
            </w:r>
            <w:r w:rsidR="002076B8">
              <w:rPr>
                <w:sz w:val="16"/>
              </w:rPr>
              <w:fldChar w:fldCharType="separate"/>
            </w:r>
            <w:r w:rsidRPr="00EB742B">
              <w:rPr>
                <w:sz w:val="16"/>
              </w:rPr>
              <w:fldChar w:fldCharType="end"/>
            </w:r>
            <w:r>
              <w:rPr>
                <w:sz w:val="16"/>
              </w:rPr>
              <w:t xml:space="preserve"> Evenings 5PM-12AM, # of emp. </w:t>
            </w:r>
            <w:r w:rsidRPr="00A03EA6">
              <w:fldChar w:fldCharType="begin">
                <w:ffData>
                  <w:name w:val="EmpHeadCity"/>
                  <w:enabled/>
                  <w:calcOnExit w:val="0"/>
                  <w:textInput/>
                </w:ffData>
              </w:fldChar>
            </w:r>
            <w:r w:rsidRPr="00A03EA6">
              <w:instrText xml:space="preserve"> FORMTEXT </w:instrText>
            </w:r>
            <w:r w:rsidRPr="00A03EA6">
              <w:fldChar w:fldCharType="separate"/>
            </w:r>
            <w:r w:rsidRPr="00A03EA6">
              <w:rPr>
                <w:noProof/>
              </w:rPr>
              <w:t> </w:t>
            </w:r>
            <w:r w:rsidRPr="00A03EA6">
              <w:rPr>
                <w:noProof/>
              </w:rPr>
              <w:t> </w:t>
            </w:r>
            <w:r w:rsidRPr="00A03EA6">
              <w:rPr>
                <w:noProof/>
              </w:rPr>
              <w:t> </w:t>
            </w:r>
            <w:r w:rsidRPr="00A03EA6">
              <w:rPr>
                <w:noProof/>
              </w:rPr>
              <w:t> </w:t>
            </w:r>
            <w:r w:rsidRPr="00A03EA6">
              <w:rPr>
                <w:noProof/>
              </w:rPr>
              <w:t> </w:t>
            </w:r>
            <w:r w:rsidRPr="00A03EA6">
              <w:fldChar w:fldCharType="end"/>
            </w:r>
          </w:p>
          <w:p w14:paraId="085AF595" w14:textId="77777777" w:rsidR="0061456E" w:rsidRDefault="0061456E" w:rsidP="003C27AA">
            <w:pPr>
              <w:pStyle w:val="Formfillablefield"/>
            </w:pPr>
            <w:r w:rsidRPr="00EB742B">
              <w:rPr>
                <w:sz w:val="16"/>
              </w:rPr>
              <w:fldChar w:fldCharType="begin">
                <w:ffData>
                  <w:name w:val="IncidentAM1"/>
                  <w:enabled/>
                  <w:calcOnExit/>
                  <w:checkBox>
                    <w:size w:val="16"/>
                    <w:default w:val="0"/>
                  </w:checkBox>
                </w:ffData>
              </w:fldChar>
            </w:r>
            <w:r w:rsidRPr="00EB742B">
              <w:rPr>
                <w:sz w:val="16"/>
              </w:rPr>
              <w:instrText xml:space="preserve"> FORMCHECKBOX </w:instrText>
            </w:r>
            <w:r w:rsidR="002076B8">
              <w:rPr>
                <w:sz w:val="16"/>
              </w:rPr>
            </w:r>
            <w:r w:rsidR="002076B8">
              <w:rPr>
                <w:sz w:val="16"/>
              </w:rPr>
              <w:fldChar w:fldCharType="separate"/>
            </w:r>
            <w:r w:rsidRPr="00EB742B">
              <w:rPr>
                <w:sz w:val="16"/>
              </w:rPr>
              <w:fldChar w:fldCharType="end"/>
            </w:r>
            <w:r w:rsidRPr="00EB742B">
              <w:rPr>
                <w:sz w:val="16"/>
              </w:rPr>
              <w:t xml:space="preserve"> </w:t>
            </w:r>
            <w:r>
              <w:rPr>
                <w:sz w:val="16"/>
              </w:rPr>
              <w:t xml:space="preserve">Overnight 12AM-6AM, #of emp. </w:t>
            </w:r>
            <w:r w:rsidRPr="00A03EA6">
              <w:fldChar w:fldCharType="begin">
                <w:ffData>
                  <w:name w:val="EmpHeadCity"/>
                  <w:enabled/>
                  <w:calcOnExit w:val="0"/>
                  <w:textInput/>
                </w:ffData>
              </w:fldChar>
            </w:r>
            <w:r w:rsidRPr="00A03EA6">
              <w:instrText xml:space="preserve"> FORMTEXT </w:instrText>
            </w:r>
            <w:r w:rsidRPr="00A03EA6">
              <w:fldChar w:fldCharType="separate"/>
            </w:r>
            <w:r w:rsidRPr="00A03EA6">
              <w:rPr>
                <w:noProof/>
              </w:rPr>
              <w:t> </w:t>
            </w:r>
            <w:r w:rsidRPr="00A03EA6">
              <w:rPr>
                <w:noProof/>
              </w:rPr>
              <w:t> </w:t>
            </w:r>
            <w:r w:rsidRPr="00A03EA6">
              <w:rPr>
                <w:noProof/>
              </w:rPr>
              <w:t> </w:t>
            </w:r>
            <w:r w:rsidRPr="00A03EA6">
              <w:rPr>
                <w:noProof/>
              </w:rPr>
              <w:t> </w:t>
            </w:r>
            <w:r w:rsidRPr="00A03EA6">
              <w:rPr>
                <w:noProof/>
              </w:rPr>
              <w:t> </w:t>
            </w:r>
            <w:r w:rsidRPr="00A03EA6">
              <w:fldChar w:fldCharType="end"/>
            </w:r>
          </w:p>
        </w:tc>
      </w:tr>
      <w:tr w:rsidR="0061456E" w14:paraId="0A370740" w14:textId="77777777" w:rsidTr="00A5418E">
        <w:tc>
          <w:tcPr>
            <w:tcW w:w="2972" w:type="dxa"/>
            <w:tcBorders>
              <w:top w:val="single" w:sz="4" w:space="0" w:color="D9D9D9" w:themeColor="background1" w:themeShade="D9"/>
              <w:left w:val="single" w:sz="4" w:space="0" w:color="BFBFBF" w:themeColor="background1" w:themeShade="BF"/>
              <w:bottom w:val="single" w:sz="4" w:space="0" w:color="BFBFBF" w:themeColor="background1" w:themeShade="BF"/>
              <w:right w:val="single" w:sz="4" w:space="0" w:color="BFBFBF" w:themeColor="background1" w:themeShade="BF"/>
            </w:tcBorders>
          </w:tcPr>
          <w:p w14:paraId="2A417ED8" w14:textId="77777777" w:rsidR="0061456E" w:rsidRDefault="0061456E" w:rsidP="003C27AA">
            <w:pPr>
              <w:pStyle w:val="Formfillablefield"/>
            </w:pPr>
            <w:r>
              <w:t>Site purpose</w:t>
            </w:r>
            <w:r w:rsidRPr="006A76AF">
              <w:rPr>
                <w:sz w:val="16"/>
                <w:szCs w:val="16"/>
              </w:rPr>
              <w:t>(check the appropriate box)</w:t>
            </w:r>
            <w:r>
              <w:t>:</w:t>
            </w:r>
          </w:p>
        </w:tc>
        <w:tc>
          <w:tcPr>
            <w:tcW w:w="816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DABFEC2" w14:textId="77777777" w:rsidR="0061456E" w:rsidRDefault="0061456E" w:rsidP="003C27AA">
            <w:pPr>
              <w:pStyle w:val="Formfillablefield"/>
              <w:rPr>
                <w:sz w:val="16"/>
              </w:rPr>
            </w:pPr>
            <w:r w:rsidRPr="00EB742B">
              <w:rPr>
                <w:sz w:val="16"/>
              </w:rPr>
              <w:fldChar w:fldCharType="begin">
                <w:ffData>
                  <w:name w:val="IncidentAM1"/>
                  <w:enabled/>
                  <w:calcOnExit/>
                  <w:checkBox>
                    <w:size w:val="16"/>
                    <w:default w:val="0"/>
                  </w:checkBox>
                </w:ffData>
              </w:fldChar>
            </w:r>
            <w:r w:rsidRPr="00EB742B">
              <w:rPr>
                <w:sz w:val="16"/>
              </w:rPr>
              <w:instrText xml:space="preserve"> FORMCHECKBOX </w:instrText>
            </w:r>
            <w:r w:rsidR="002076B8">
              <w:rPr>
                <w:sz w:val="16"/>
              </w:rPr>
            </w:r>
            <w:r w:rsidR="002076B8">
              <w:rPr>
                <w:sz w:val="16"/>
              </w:rPr>
              <w:fldChar w:fldCharType="separate"/>
            </w:r>
            <w:r w:rsidRPr="00EB742B">
              <w:rPr>
                <w:sz w:val="16"/>
              </w:rPr>
              <w:fldChar w:fldCharType="end"/>
            </w:r>
            <w:r w:rsidRPr="00EB742B">
              <w:rPr>
                <w:sz w:val="16"/>
              </w:rPr>
              <w:t xml:space="preserve"> </w:t>
            </w:r>
            <w:r>
              <w:rPr>
                <w:sz w:val="16"/>
              </w:rPr>
              <w:t>Elementary School</w:t>
            </w:r>
            <w:r w:rsidRPr="00EB742B">
              <w:rPr>
                <w:sz w:val="16"/>
              </w:rPr>
              <w:t xml:space="preserve"> </w:t>
            </w:r>
            <w:r w:rsidRPr="00EB742B">
              <w:rPr>
                <w:sz w:val="16"/>
              </w:rPr>
              <w:fldChar w:fldCharType="begin">
                <w:ffData>
                  <w:name w:val="IncidentAM1"/>
                  <w:enabled/>
                  <w:calcOnExit/>
                  <w:checkBox>
                    <w:size w:val="16"/>
                    <w:default w:val="0"/>
                  </w:checkBox>
                </w:ffData>
              </w:fldChar>
            </w:r>
            <w:r w:rsidRPr="00EB742B">
              <w:rPr>
                <w:sz w:val="16"/>
              </w:rPr>
              <w:instrText xml:space="preserve"> FORMCHECKBOX </w:instrText>
            </w:r>
            <w:r w:rsidR="002076B8">
              <w:rPr>
                <w:sz w:val="16"/>
              </w:rPr>
            </w:r>
            <w:r w:rsidR="002076B8">
              <w:rPr>
                <w:sz w:val="16"/>
              </w:rPr>
              <w:fldChar w:fldCharType="separate"/>
            </w:r>
            <w:r w:rsidRPr="00EB742B">
              <w:rPr>
                <w:sz w:val="16"/>
              </w:rPr>
              <w:fldChar w:fldCharType="end"/>
            </w:r>
            <w:r w:rsidRPr="00EB742B">
              <w:rPr>
                <w:sz w:val="16"/>
              </w:rPr>
              <w:t xml:space="preserve"> </w:t>
            </w:r>
            <w:r>
              <w:rPr>
                <w:sz w:val="16"/>
              </w:rPr>
              <w:t>Middle School</w:t>
            </w:r>
            <w:r w:rsidRPr="00EB742B">
              <w:rPr>
                <w:sz w:val="16"/>
              </w:rPr>
              <w:t xml:space="preserve"> </w:t>
            </w:r>
            <w:r w:rsidRPr="00EB742B">
              <w:rPr>
                <w:sz w:val="16"/>
              </w:rPr>
              <w:fldChar w:fldCharType="begin">
                <w:ffData>
                  <w:name w:val="IncidentAM1"/>
                  <w:enabled/>
                  <w:calcOnExit/>
                  <w:checkBox>
                    <w:size w:val="16"/>
                    <w:default w:val="0"/>
                  </w:checkBox>
                </w:ffData>
              </w:fldChar>
            </w:r>
            <w:r w:rsidRPr="00EB742B">
              <w:rPr>
                <w:sz w:val="16"/>
              </w:rPr>
              <w:instrText xml:space="preserve"> FORMCHECKBOX </w:instrText>
            </w:r>
            <w:r w:rsidR="002076B8">
              <w:rPr>
                <w:sz w:val="16"/>
              </w:rPr>
            </w:r>
            <w:r w:rsidR="002076B8">
              <w:rPr>
                <w:sz w:val="16"/>
              </w:rPr>
              <w:fldChar w:fldCharType="separate"/>
            </w:r>
            <w:r w:rsidRPr="00EB742B">
              <w:rPr>
                <w:sz w:val="16"/>
              </w:rPr>
              <w:fldChar w:fldCharType="end"/>
            </w:r>
            <w:r w:rsidRPr="00EB742B">
              <w:rPr>
                <w:sz w:val="16"/>
              </w:rPr>
              <w:t xml:space="preserve"> </w:t>
            </w:r>
            <w:r>
              <w:rPr>
                <w:sz w:val="16"/>
              </w:rPr>
              <w:t>Secondary School</w:t>
            </w:r>
            <w:r w:rsidRPr="00EB742B">
              <w:rPr>
                <w:sz w:val="16"/>
              </w:rPr>
              <w:t xml:space="preserve">  </w:t>
            </w:r>
            <w:r w:rsidRPr="00EB742B">
              <w:rPr>
                <w:sz w:val="16"/>
              </w:rPr>
              <w:fldChar w:fldCharType="begin">
                <w:ffData>
                  <w:name w:val="IncidentAM1"/>
                  <w:enabled/>
                  <w:calcOnExit/>
                  <w:checkBox>
                    <w:size w:val="16"/>
                    <w:default w:val="0"/>
                  </w:checkBox>
                </w:ffData>
              </w:fldChar>
            </w:r>
            <w:r w:rsidRPr="00EB742B">
              <w:rPr>
                <w:sz w:val="16"/>
              </w:rPr>
              <w:instrText xml:space="preserve"> FORMCHECKBOX </w:instrText>
            </w:r>
            <w:r w:rsidR="002076B8">
              <w:rPr>
                <w:sz w:val="16"/>
              </w:rPr>
            </w:r>
            <w:r w:rsidR="002076B8">
              <w:rPr>
                <w:sz w:val="16"/>
              </w:rPr>
              <w:fldChar w:fldCharType="separate"/>
            </w:r>
            <w:r w:rsidRPr="00EB742B">
              <w:rPr>
                <w:sz w:val="16"/>
              </w:rPr>
              <w:fldChar w:fldCharType="end"/>
            </w:r>
            <w:r>
              <w:rPr>
                <w:sz w:val="16"/>
              </w:rPr>
              <w:t xml:space="preserve"> Office Building </w:t>
            </w:r>
            <w:r w:rsidRPr="00EB742B">
              <w:rPr>
                <w:sz w:val="16"/>
              </w:rPr>
              <w:fldChar w:fldCharType="begin">
                <w:ffData>
                  <w:name w:val="IncidentAM1"/>
                  <w:enabled/>
                  <w:calcOnExit/>
                  <w:checkBox>
                    <w:size w:val="16"/>
                    <w:default w:val="0"/>
                  </w:checkBox>
                </w:ffData>
              </w:fldChar>
            </w:r>
            <w:r w:rsidRPr="00EB742B">
              <w:rPr>
                <w:sz w:val="16"/>
              </w:rPr>
              <w:instrText xml:space="preserve"> FORMCHECKBOX </w:instrText>
            </w:r>
            <w:r w:rsidR="002076B8">
              <w:rPr>
                <w:sz w:val="16"/>
              </w:rPr>
            </w:r>
            <w:r w:rsidR="002076B8">
              <w:rPr>
                <w:sz w:val="16"/>
              </w:rPr>
              <w:fldChar w:fldCharType="separate"/>
            </w:r>
            <w:r w:rsidRPr="00EB742B">
              <w:rPr>
                <w:sz w:val="16"/>
              </w:rPr>
              <w:fldChar w:fldCharType="end"/>
            </w:r>
            <w:r>
              <w:rPr>
                <w:sz w:val="16"/>
              </w:rPr>
              <w:t xml:space="preserve"> Trade shop</w:t>
            </w:r>
          </w:p>
          <w:p w14:paraId="3A592D99" w14:textId="77777777" w:rsidR="0061456E" w:rsidRDefault="0061456E" w:rsidP="003C27AA">
            <w:pPr>
              <w:pStyle w:val="Formfillablefield"/>
            </w:pPr>
            <w:r w:rsidRPr="00EB742B">
              <w:rPr>
                <w:sz w:val="16"/>
              </w:rPr>
              <w:fldChar w:fldCharType="begin">
                <w:ffData>
                  <w:name w:val="IncidentAM1"/>
                  <w:enabled/>
                  <w:calcOnExit/>
                  <w:checkBox>
                    <w:size w:val="16"/>
                    <w:default w:val="0"/>
                  </w:checkBox>
                </w:ffData>
              </w:fldChar>
            </w:r>
            <w:r w:rsidRPr="00EB742B">
              <w:rPr>
                <w:sz w:val="16"/>
              </w:rPr>
              <w:instrText xml:space="preserve"> FORMCHECKBOX </w:instrText>
            </w:r>
            <w:r w:rsidR="002076B8">
              <w:rPr>
                <w:sz w:val="16"/>
              </w:rPr>
            </w:r>
            <w:r w:rsidR="002076B8">
              <w:rPr>
                <w:sz w:val="16"/>
              </w:rPr>
              <w:fldChar w:fldCharType="separate"/>
            </w:r>
            <w:r w:rsidRPr="00EB742B">
              <w:rPr>
                <w:sz w:val="16"/>
              </w:rPr>
              <w:fldChar w:fldCharType="end"/>
            </w:r>
            <w:r>
              <w:rPr>
                <w:sz w:val="16"/>
              </w:rPr>
              <w:t xml:space="preserve"> Other: </w:t>
            </w:r>
            <w:r w:rsidRPr="00A03EA6">
              <w:fldChar w:fldCharType="begin">
                <w:ffData>
                  <w:name w:val="EmpHeadCity"/>
                  <w:enabled/>
                  <w:calcOnExit w:val="0"/>
                  <w:textInput/>
                </w:ffData>
              </w:fldChar>
            </w:r>
            <w:r w:rsidRPr="00A03EA6">
              <w:instrText xml:space="preserve"> FORMTEXT </w:instrText>
            </w:r>
            <w:r w:rsidRPr="00A03EA6">
              <w:fldChar w:fldCharType="separate"/>
            </w:r>
            <w:r w:rsidRPr="00A03EA6">
              <w:rPr>
                <w:noProof/>
              </w:rPr>
              <w:t> </w:t>
            </w:r>
            <w:r w:rsidRPr="00A03EA6">
              <w:rPr>
                <w:noProof/>
              </w:rPr>
              <w:t> </w:t>
            </w:r>
            <w:r w:rsidRPr="00A03EA6">
              <w:rPr>
                <w:noProof/>
              </w:rPr>
              <w:t> </w:t>
            </w:r>
            <w:r w:rsidRPr="00A03EA6">
              <w:rPr>
                <w:noProof/>
              </w:rPr>
              <w:t> </w:t>
            </w:r>
            <w:r w:rsidRPr="00A03EA6">
              <w:rPr>
                <w:noProof/>
              </w:rPr>
              <w:t> </w:t>
            </w:r>
            <w:r w:rsidRPr="00A03EA6">
              <w:fldChar w:fldCharType="end"/>
            </w:r>
          </w:p>
        </w:tc>
      </w:tr>
      <w:tr w:rsidR="0061456E" w:rsidRPr="009E0791" w14:paraId="0F6FF9A9" w14:textId="77777777" w:rsidTr="003C27AA">
        <w:tc>
          <w:tcPr>
            <w:tcW w:w="297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C1DCC5B" w14:textId="77777777" w:rsidR="0061456E" w:rsidRDefault="0061456E" w:rsidP="003C27AA">
            <w:pPr>
              <w:pStyle w:val="Formfillablefield"/>
            </w:pPr>
            <w:r>
              <w:t xml:space="preserve">Site Description </w:t>
            </w:r>
            <w:r w:rsidRPr="00574041">
              <w:rPr>
                <w:i/>
              </w:rPr>
              <w:t>(setting location, type of building, other buildings on property, parking, access)</w:t>
            </w:r>
            <w:r>
              <w:rPr>
                <w:i/>
              </w:rPr>
              <w:t>:</w:t>
            </w:r>
          </w:p>
        </w:tc>
        <w:tc>
          <w:tcPr>
            <w:tcW w:w="816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E35C269" w14:textId="77777777" w:rsidR="0061456E" w:rsidRPr="009E0791" w:rsidRDefault="0061456E" w:rsidP="003C27AA">
            <w:pPr>
              <w:pStyle w:val="Formfillablefield"/>
              <w:rPr>
                <w:i/>
                <w:sz w:val="16"/>
              </w:rPr>
            </w:pPr>
            <w:r w:rsidRPr="00A03EA6">
              <w:fldChar w:fldCharType="begin">
                <w:ffData>
                  <w:name w:val="EmpHeadCity"/>
                  <w:enabled/>
                  <w:calcOnExit w:val="0"/>
                  <w:textInput/>
                </w:ffData>
              </w:fldChar>
            </w:r>
            <w:r w:rsidRPr="00A03EA6">
              <w:instrText xml:space="preserve"> FORMTEXT </w:instrText>
            </w:r>
            <w:r w:rsidRPr="00A03EA6">
              <w:fldChar w:fldCharType="separate"/>
            </w:r>
            <w:r w:rsidRPr="00A03EA6">
              <w:rPr>
                <w:noProof/>
              </w:rPr>
              <w:t> </w:t>
            </w:r>
            <w:r w:rsidRPr="00A03EA6">
              <w:rPr>
                <w:noProof/>
              </w:rPr>
              <w:t> </w:t>
            </w:r>
            <w:r w:rsidRPr="00A03EA6">
              <w:rPr>
                <w:noProof/>
              </w:rPr>
              <w:t> </w:t>
            </w:r>
            <w:r w:rsidRPr="00A03EA6">
              <w:rPr>
                <w:noProof/>
              </w:rPr>
              <w:t> </w:t>
            </w:r>
            <w:r w:rsidRPr="00A03EA6">
              <w:rPr>
                <w:noProof/>
              </w:rPr>
              <w:t> </w:t>
            </w:r>
            <w:r w:rsidRPr="00A03EA6">
              <w:fldChar w:fldCharType="end"/>
            </w:r>
          </w:p>
        </w:tc>
      </w:tr>
      <w:tr w:rsidR="0061456E" w:rsidRPr="009E0791" w14:paraId="0BDD7BC1" w14:textId="77777777" w:rsidTr="003C27AA">
        <w:tc>
          <w:tcPr>
            <w:tcW w:w="297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6596C07" w14:textId="4606A504" w:rsidR="00747B06" w:rsidRDefault="0061456E" w:rsidP="00747B06">
            <w:pPr>
              <w:pStyle w:val="Formfillablefield"/>
            </w:pPr>
            <w:r>
              <w:t xml:space="preserve">Has the similar site identified risks that </w:t>
            </w:r>
            <w:r w:rsidR="00747B06">
              <w:t>were not previously considered at your site?</w:t>
            </w:r>
          </w:p>
        </w:tc>
        <w:tc>
          <w:tcPr>
            <w:tcW w:w="816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0BDEFAF" w14:textId="5F6916D9" w:rsidR="0061456E" w:rsidRDefault="0061456E" w:rsidP="003C27AA">
            <w:pPr>
              <w:pStyle w:val="Formfillablefield"/>
            </w:pPr>
            <w:r w:rsidRPr="00A03EA6">
              <w:fldChar w:fldCharType="begin">
                <w:ffData>
                  <w:name w:val="IncidentAM1"/>
                  <w:enabled/>
                  <w:calcOnExit/>
                  <w:checkBox>
                    <w:size w:val="16"/>
                    <w:default w:val="0"/>
                  </w:checkBox>
                </w:ffData>
              </w:fldChar>
            </w:r>
            <w:r w:rsidRPr="00A03EA6">
              <w:instrText xml:space="preserve"> FORMCHECKBOX </w:instrText>
            </w:r>
            <w:r w:rsidR="002076B8">
              <w:fldChar w:fldCharType="separate"/>
            </w:r>
            <w:r w:rsidRPr="00A03EA6">
              <w:fldChar w:fldCharType="end"/>
            </w:r>
            <w:r>
              <w:t xml:space="preserve"> Yes,  </w:t>
            </w:r>
            <w:r w:rsidRPr="00A03EA6">
              <w:fldChar w:fldCharType="begin">
                <w:ffData>
                  <w:name w:val="IncidentAM1"/>
                  <w:enabled/>
                  <w:calcOnExit/>
                  <w:checkBox>
                    <w:size w:val="16"/>
                    <w:default w:val="0"/>
                  </w:checkBox>
                </w:ffData>
              </w:fldChar>
            </w:r>
            <w:r w:rsidRPr="00A03EA6">
              <w:instrText xml:space="preserve"> FORMCHECKBOX </w:instrText>
            </w:r>
            <w:r w:rsidR="002076B8">
              <w:fldChar w:fldCharType="separate"/>
            </w:r>
            <w:r w:rsidRPr="00A03EA6">
              <w:fldChar w:fldCharType="end"/>
            </w:r>
            <w:r>
              <w:t xml:space="preserve"> No,</w:t>
            </w:r>
          </w:p>
          <w:p w14:paraId="2F91EA7D" w14:textId="46D1EFEA" w:rsidR="0061456E" w:rsidRPr="00A03EA6" w:rsidRDefault="006E3250" w:rsidP="003C27AA">
            <w:pPr>
              <w:pStyle w:val="Formfillablefield"/>
            </w:pPr>
            <w:r>
              <w:t xml:space="preserve">Comments: </w:t>
            </w:r>
            <w:r w:rsidR="0061456E" w:rsidRPr="00A03EA6">
              <w:fldChar w:fldCharType="begin">
                <w:ffData>
                  <w:name w:val="EmpHeadCity"/>
                  <w:enabled/>
                  <w:calcOnExit w:val="0"/>
                  <w:textInput/>
                </w:ffData>
              </w:fldChar>
            </w:r>
            <w:r w:rsidR="0061456E" w:rsidRPr="00A03EA6">
              <w:instrText xml:space="preserve"> FORMTEXT </w:instrText>
            </w:r>
            <w:r w:rsidR="0061456E" w:rsidRPr="00A03EA6">
              <w:fldChar w:fldCharType="separate"/>
            </w:r>
            <w:r w:rsidR="0061456E" w:rsidRPr="00A03EA6">
              <w:rPr>
                <w:noProof/>
              </w:rPr>
              <w:t> </w:t>
            </w:r>
            <w:r w:rsidR="0061456E" w:rsidRPr="00A03EA6">
              <w:rPr>
                <w:noProof/>
              </w:rPr>
              <w:t> </w:t>
            </w:r>
            <w:r w:rsidR="0061456E" w:rsidRPr="00A03EA6">
              <w:rPr>
                <w:noProof/>
              </w:rPr>
              <w:t> </w:t>
            </w:r>
            <w:r w:rsidR="0061456E" w:rsidRPr="00A03EA6">
              <w:rPr>
                <w:noProof/>
              </w:rPr>
              <w:t> </w:t>
            </w:r>
            <w:r w:rsidR="0061456E" w:rsidRPr="00A03EA6">
              <w:rPr>
                <w:noProof/>
              </w:rPr>
              <w:t> </w:t>
            </w:r>
            <w:r w:rsidR="0061456E" w:rsidRPr="00A03EA6">
              <w:fldChar w:fldCharType="end"/>
            </w:r>
          </w:p>
        </w:tc>
      </w:tr>
      <w:tr w:rsidR="0061456E" w:rsidRPr="009E0791" w14:paraId="65047913" w14:textId="77777777" w:rsidTr="003C27AA">
        <w:tc>
          <w:tcPr>
            <w:tcW w:w="297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303AE9B" w14:textId="7373E36D" w:rsidR="0061456E" w:rsidRDefault="006E3250" w:rsidP="00747B06">
            <w:pPr>
              <w:pStyle w:val="Formfillablefield"/>
            </w:pPr>
            <w:r>
              <w:t>How d</w:t>
            </w:r>
            <w:r w:rsidR="00747B06">
              <w:t xml:space="preserve">oes the summary of quantitative and qualitative experiences at the similar site </w:t>
            </w:r>
            <w:r>
              <w:t>compare to your site?</w:t>
            </w:r>
          </w:p>
        </w:tc>
        <w:tc>
          <w:tcPr>
            <w:tcW w:w="816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F4E2C41" w14:textId="79B4EC19" w:rsidR="0061456E" w:rsidRPr="00A03EA6" w:rsidRDefault="006E3250" w:rsidP="003C27AA">
            <w:pPr>
              <w:pStyle w:val="Formfillablefield"/>
            </w:pPr>
            <w:r w:rsidRPr="00A03EA6">
              <w:fldChar w:fldCharType="begin">
                <w:ffData>
                  <w:name w:val="EmpHeadCity"/>
                  <w:enabled/>
                  <w:calcOnExit w:val="0"/>
                  <w:textInput/>
                </w:ffData>
              </w:fldChar>
            </w:r>
            <w:r w:rsidRPr="00A03EA6">
              <w:instrText xml:space="preserve"> FORMTEXT </w:instrText>
            </w:r>
            <w:r w:rsidRPr="00A03EA6">
              <w:fldChar w:fldCharType="separate"/>
            </w:r>
            <w:r w:rsidRPr="00A03EA6">
              <w:rPr>
                <w:noProof/>
              </w:rPr>
              <w:t> </w:t>
            </w:r>
            <w:r w:rsidRPr="00A03EA6">
              <w:rPr>
                <w:noProof/>
              </w:rPr>
              <w:t> </w:t>
            </w:r>
            <w:r w:rsidRPr="00A03EA6">
              <w:rPr>
                <w:noProof/>
              </w:rPr>
              <w:t> </w:t>
            </w:r>
            <w:r w:rsidRPr="00A03EA6">
              <w:rPr>
                <w:noProof/>
              </w:rPr>
              <w:t> </w:t>
            </w:r>
            <w:r w:rsidRPr="00A03EA6">
              <w:rPr>
                <w:noProof/>
              </w:rPr>
              <w:t> </w:t>
            </w:r>
            <w:r w:rsidRPr="00A03EA6">
              <w:fldChar w:fldCharType="end"/>
            </w:r>
          </w:p>
        </w:tc>
      </w:tr>
      <w:tr w:rsidR="006E3250" w:rsidRPr="009E0791" w14:paraId="686B6AB4" w14:textId="77777777" w:rsidTr="003C27AA">
        <w:tc>
          <w:tcPr>
            <w:tcW w:w="297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3AABEFE" w14:textId="2F3223C0" w:rsidR="006E3250" w:rsidRDefault="006E3250" w:rsidP="00747B06">
            <w:pPr>
              <w:pStyle w:val="Formfillablefield"/>
            </w:pPr>
            <w:r>
              <w:t>Is there anything you will plan to change based on this comparison</w:t>
            </w:r>
            <w:r w:rsidR="002C0DF7">
              <w:t xml:space="preserve"> to the similar site</w:t>
            </w:r>
            <w:r>
              <w:t>?</w:t>
            </w:r>
          </w:p>
        </w:tc>
        <w:tc>
          <w:tcPr>
            <w:tcW w:w="816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60F8A29" w14:textId="3DB8F428" w:rsidR="006E3250" w:rsidRDefault="006E3250" w:rsidP="006E3250">
            <w:pPr>
              <w:pStyle w:val="Formfillablefield"/>
            </w:pPr>
            <w:r w:rsidRPr="00A03EA6">
              <w:fldChar w:fldCharType="begin">
                <w:ffData>
                  <w:name w:val="IncidentAM1"/>
                  <w:enabled/>
                  <w:calcOnExit/>
                  <w:checkBox>
                    <w:size w:val="16"/>
                    <w:default w:val="0"/>
                  </w:checkBox>
                </w:ffData>
              </w:fldChar>
            </w:r>
            <w:r w:rsidRPr="00A03EA6">
              <w:instrText xml:space="preserve"> FORMCHECKBOX </w:instrText>
            </w:r>
            <w:r w:rsidR="002076B8">
              <w:fldChar w:fldCharType="separate"/>
            </w:r>
            <w:r w:rsidRPr="00A03EA6">
              <w:fldChar w:fldCharType="end"/>
            </w:r>
            <w:r>
              <w:t xml:space="preserve"> Yes,  </w:t>
            </w:r>
            <w:r w:rsidRPr="00A03EA6">
              <w:fldChar w:fldCharType="begin">
                <w:ffData>
                  <w:name w:val="IncidentAM1"/>
                  <w:enabled/>
                  <w:calcOnExit/>
                  <w:checkBox>
                    <w:size w:val="16"/>
                    <w:default w:val="0"/>
                  </w:checkBox>
                </w:ffData>
              </w:fldChar>
            </w:r>
            <w:r w:rsidRPr="00A03EA6">
              <w:instrText xml:space="preserve"> FORMCHECKBOX </w:instrText>
            </w:r>
            <w:r w:rsidR="002076B8">
              <w:fldChar w:fldCharType="separate"/>
            </w:r>
            <w:r w:rsidRPr="00A03EA6">
              <w:fldChar w:fldCharType="end"/>
            </w:r>
            <w:r>
              <w:t xml:space="preserve"> No, </w:t>
            </w:r>
          </w:p>
          <w:p w14:paraId="386DD404" w14:textId="153CE18F" w:rsidR="006E3250" w:rsidRPr="00A03EA6" w:rsidRDefault="002C0DF7" w:rsidP="006E3250">
            <w:pPr>
              <w:pStyle w:val="Formfillablefield"/>
            </w:pPr>
            <w:r>
              <w:t xml:space="preserve">Comments: </w:t>
            </w:r>
            <w:r w:rsidR="006E3250" w:rsidRPr="00A03EA6">
              <w:fldChar w:fldCharType="begin">
                <w:ffData>
                  <w:name w:val="EmpHeadCity"/>
                  <w:enabled/>
                  <w:calcOnExit w:val="0"/>
                  <w:textInput/>
                </w:ffData>
              </w:fldChar>
            </w:r>
            <w:r w:rsidR="006E3250" w:rsidRPr="00A03EA6">
              <w:instrText xml:space="preserve"> FORMTEXT </w:instrText>
            </w:r>
            <w:r w:rsidR="006E3250" w:rsidRPr="00A03EA6">
              <w:fldChar w:fldCharType="separate"/>
            </w:r>
            <w:r w:rsidR="006E3250" w:rsidRPr="00A03EA6">
              <w:rPr>
                <w:noProof/>
              </w:rPr>
              <w:t> </w:t>
            </w:r>
            <w:r w:rsidR="006E3250" w:rsidRPr="00A03EA6">
              <w:rPr>
                <w:noProof/>
              </w:rPr>
              <w:t> </w:t>
            </w:r>
            <w:r w:rsidR="006E3250" w:rsidRPr="00A03EA6">
              <w:rPr>
                <w:noProof/>
              </w:rPr>
              <w:t> </w:t>
            </w:r>
            <w:r w:rsidR="006E3250" w:rsidRPr="00A03EA6">
              <w:rPr>
                <w:noProof/>
              </w:rPr>
              <w:t> </w:t>
            </w:r>
            <w:r w:rsidR="006E3250" w:rsidRPr="00A03EA6">
              <w:rPr>
                <w:noProof/>
              </w:rPr>
              <w:t> </w:t>
            </w:r>
            <w:r w:rsidR="006E3250" w:rsidRPr="00A03EA6">
              <w:fldChar w:fldCharType="end"/>
            </w:r>
          </w:p>
        </w:tc>
      </w:tr>
    </w:tbl>
    <w:p w14:paraId="59AB8CA6" w14:textId="77777777" w:rsidR="00C307C6" w:rsidRPr="00C307C6" w:rsidRDefault="00C307C6" w:rsidP="00C307C6">
      <w:pPr>
        <w:pStyle w:val="Formfillablefield"/>
      </w:pPr>
    </w:p>
    <w:p w14:paraId="49716751" w14:textId="77777777" w:rsidR="00C307C6" w:rsidRDefault="00C307C6" w:rsidP="00E607E8">
      <w:pPr>
        <w:pStyle w:val="Formcaptiontext"/>
        <w:rPr>
          <w:sz w:val="20"/>
        </w:rPr>
      </w:pPr>
    </w:p>
    <w:p w14:paraId="3B19C991" w14:textId="3274E491" w:rsidR="00E607E8" w:rsidRDefault="00E77314" w:rsidP="00E607E8">
      <w:pPr>
        <w:pStyle w:val="Formcaptiontext"/>
        <w:rPr>
          <w:sz w:val="20"/>
        </w:rPr>
      </w:pPr>
      <w:r w:rsidRPr="0015136F">
        <w:rPr>
          <w:sz w:val="20"/>
        </w:rPr>
        <w:t>School districts operate in very similar formats across the province of British Columbia. Althou</w:t>
      </w:r>
      <w:r w:rsidR="006C06B6">
        <w:rPr>
          <w:sz w:val="20"/>
        </w:rPr>
        <w:t>gh the buildings, geographic</w:t>
      </w:r>
      <w:r w:rsidR="00CF2C43" w:rsidRPr="00CF2C43">
        <w:rPr>
          <w:sz w:val="20"/>
        </w:rPr>
        <w:t xml:space="preserve"> </w:t>
      </w:r>
      <w:r w:rsidR="00CF2C43" w:rsidRPr="0015136F">
        <w:rPr>
          <w:sz w:val="20"/>
        </w:rPr>
        <w:t>locations</w:t>
      </w:r>
      <w:r w:rsidRPr="0015136F">
        <w:rPr>
          <w:sz w:val="20"/>
        </w:rPr>
        <w:t xml:space="preserve"> and the number of students</w:t>
      </w:r>
      <w:r w:rsidR="00CF2C43">
        <w:rPr>
          <w:sz w:val="20"/>
        </w:rPr>
        <w:t xml:space="preserve"> or workers</w:t>
      </w:r>
      <w:r w:rsidRPr="0015136F">
        <w:rPr>
          <w:sz w:val="20"/>
        </w:rPr>
        <w:t xml:space="preserve"> may be different</w:t>
      </w:r>
      <w:r w:rsidR="00CF2C43">
        <w:rPr>
          <w:sz w:val="20"/>
        </w:rPr>
        <w:t xml:space="preserve"> at each site,</w:t>
      </w:r>
      <w:r w:rsidRPr="0015136F">
        <w:rPr>
          <w:sz w:val="20"/>
        </w:rPr>
        <w:t xml:space="preserve"> the </w:t>
      </w:r>
      <w:r w:rsidRPr="0015136F">
        <w:rPr>
          <w:sz w:val="20"/>
        </w:rPr>
        <w:lastRenderedPageBreak/>
        <w:t xml:space="preserve">experiences of the sector as a whole </w:t>
      </w:r>
      <w:r w:rsidR="00C307C6">
        <w:rPr>
          <w:sz w:val="20"/>
        </w:rPr>
        <w:t>can be</w:t>
      </w:r>
      <w:r w:rsidRPr="0015136F">
        <w:rPr>
          <w:sz w:val="20"/>
        </w:rPr>
        <w:t xml:space="preserve"> representative of each district and for the most part each site. The figures below are </w:t>
      </w:r>
      <w:r w:rsidR="00C307C6">
        <w:rPr>
          <w:sz w:val="20"/>
        </w:rPr>
        <w:t>available through</w:t>
      </w:r>
      <w:r w:rsidRPr="0015136F">
        <w:rPr>
          <w:sz w:val="20"/>
        </w:rPr>
        <w:t xml:space="preserve"> WorkSafeBC and give a provincial level view on the numbers of workplace violence cases</w:t>
      </w:r>
      <w:r w:rsidR="00CF2C43">
        <w:rPr>
          <w:sz w:val="20"/>
        </w:rPr>
        <w:t xml:space="preserve"> resulting in claims and is</w:t>
      </w:r>
      <w:r w:rsidRPr="0015136F">
        <w:rPr>
          <w:sz w:val="20"/>
        </w:rPr>
        <w:t xml:space="preserve"> representative to the sector over a period of </w:t>
      </w:r>
      <w:r w:rsidR="00C307C6">
        <w:rPr>
          <w:sz w:val="20"/>
        </w:rPr>
        <w:t xml:space="preserve">time </w:t>
      </w:r>
      <w:r w:rsidR="00C307C6" w:rsidRPr="00156652">
        <w:rPr>
          <w:rStyle w:val="IntenseEmphasis"/>
        </w:rPr>
        <w:t>[during the review of the risk assessment sites should look to ensure they have the latest information from WorkSafeBC]</w:t>
      </w:r>
      <w:r w:rsidR="00C307C6">
        <w:rPr>
          <w:sz w:val="20"/>
        </w:rPr>
        <w:t>.</w:t>
      </w:r>
      <w:r w:rsidRPr="0015136F">
        <w:rPr>
          <w:sz w:val="20"/>
        </w:rPr>
        <w:t xml:space="preserve"> </w:t>
      </w:r>
      <w:r w:rsidR="00CF2C43">
        <w:rPr>
          <w:sz w:val="20"/>
        </w:rPr>
        <w:t xml:space="preserve">Workers and Managers </w:t>
      </w:r>
      <w:r w:rsidRPr="0015136F">
        <w:rPr>
          <w:sz w:val="20"/>
        </w:rPr>
        <w:t xml:space="preserve">should use this information to recognize the issue of workplace violence exists in the K-12 education sector even if they </w:t>
      </w:r>
      <w:r w:rsidR="00C307C6">
        <w:rPr>
          <w:sz w:val="20"/>
        </w:rPr>
        <w:t xml:space="preserve">as an </w:t>
      </w:r>
      <w:r w:rsidR="00CF2C43">
        <w:rPr>
          <w:sz w:val="20"/>
        </w:rPr>
        <w:t>individual site,</w:t>
      </w:r>
      <w:r w:rsidR="00C307C6">
        <w:rPr>
          <w:sz w:val="20"/>
        </w:rPr>
        <w:t xml:space="preserve"> or as a district</w:t>
      </w:r>
      <w:r w:rsidR="00CF2C43">
        <w:rPr>
          <w:sz w:val="20"/>
        </w:rPr>
        <w:t xml:space="preserve"> </w:t>
      </w:r>
      <w:r w:rsidRPr="0015136F">
        <w:rPr>
          <w:sz w:val="20"/>
        </w:rPr>
        <w:t>are not experiencing the same specific issues at the time of their site risk assessment.</w:t>
      </w:r>
      <w:r w:rsidR="00CF2C43">
        <w:rPr>
          <w:sz w:val="20"/>
        </w:rPr>
        <w:t xml:space="preserve"> </w:t>
      </w:r>
    </w:p>
    <w:p w14:paraId="32C2A10A" w14:textId="49AA6E28" w:rsidR="00CF2C43" w:rsidRDefault="7C643D57" w:rsidP="00CF2C43">
      <w:pPr>
        <w:pStyle w:val="Formfillablefield"/>
      </w:pPr>
      <w:r>
        <w:t>The following information</w:t>
      </w:r>
      <w:r w:rsidR="00411DCA">
        <w:t>, pulled from the WSBC website in the spring of 2021,</w:t>
      </w:r>
      <w:r>
        <w:t xml:space="preserve"> represents</w:t>
      </w:r>
      <w:r w:rsidR="00156652">
        <w:t xml:space="preserve"> all </w:t>
      </w:r>
      <w:r>
        <w:t>workplaces in the education sector for the five-</w:t>
      </w:r>
      <w:r w:rsidR="00156652">
        <w:t>year period</w:t>
      </w:r>
      <w:r w:rsidR="00411DCA">
        <w:t xml:space="preserve"> between 2015 and 2020</w:t>
      </w:r>
      <w:r>
        <w:t>.</w:t>
      </w:r>
    </w:p>
    <w:p w14:paraId="5D50A9EF" w14:textId="77777777" w:rsidR="00861466" w:rsidRDefault="00861466" w:rsidP="00861466">
      <w:pPr>
        <w:pStyle w:val="Formfillablefield"/>
        <w:numPr>
          <w:ilvl w:val="0"/>
          <w:numId w:val="49"/>
        </w:numPr>
      </w:pPr>
      <w:r>
        <w:t>Violence incidents are the 4</w:t>
      </w:r>
      <w:r w:rsidRPr="00861466">
        <w:rPr>
          <w:vertAlign w:val="superscript"/>
        </w:rPr>
        <w:t>th</w:t>
      </w:r>
      <w:r>
        <w:t xml:space="preserve"> largest claim incident type.</w:t>
      </w:r>
    </w:p>
    <w:p w14:paraId="6E76376B" w14:textId="3594006C" w:rsidR="00861466" w:rsidRPr="00CF2C43" w:rsidRDefault="00861466" w:rsidP="00861466">
      <w:pPr>
        <w:pStyle w:val="Formfillablefield"/>
        <w:numPr>
          <w:ilvl w:val="0"/>
          <w:numId w:val="49"/>
        </w:numPr>
      </w:pPr>
      <w:r>
        <w:t>There were 1324 time-loss incidents related to workplace violence in the education sector</w:t>
      </w:r>
      <w:r w:rsidR="00670915">
        <w:t xml:space="preserve"> over that period</w:t>
      </w:r>
      <w:r>
        <w:t>.</w:t>
      </w:r>
      <w:r w:rsidR="00C307C6">
        <w:t xml:space="preserve"> </w:t>
      </w:r>
    </w:p>
    <w:p w14:paraId="3FE9F23F" w14:textId="77777777" w:rsidR="00E607E8" w:rsidRDefault="00AD4A36" w:rsidP="00861466">
      <w:pPr>
        <w:pStyle w:val="Formfillablefield"/>
        <w:jc w:val="center"/>
      </w:pPr>
      <w:r w:rsidRPr="00AD4A36">
        <w:rPr>
          <w:noProof/>
          <w:sz w:val="16"/>
          <w:lang w:val="en-CA" w:eastAsia="en-CA"/>
        </w:rPr>
        <w:drawing>
          <wp:inline distT="0" distB="0" distL="0" distR="0" wp14:anchorId="62F17F67" wp14:editId="1FE01A5F">
            <wp:extent cx="5150809" cy="5027303"/>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170269" cy="5046297"/>
                    </a:xfrm>
                    <a:prstGeom prst="rect">
                      <a:avLst/>
                    </a:prstGeom>
                  </pic:spPr>
                </pic:pic>
              </a:graphicData>
            </a:graphic>
          </wp:inline>
        </w:drawing>
      </w:r>
    </w:p>
    <w:p w14:paraId="35ADD298" w14:textId="12FF731C" w:rsidR="00AD4A36" w:rsidRDefault="00AD4A36" w:rsidP="00E607E8">
      <w:pPr>
        <w:pStyle w:val="Formfillablefield"/>
        <w:rPr>
          <w:b/>
          <w:sz w:val="16"/>
          <w:szCs w:val="16"/>
        </w:rPr>
      </w:pPr>
      <w:r w:rsidRPr="00156652">
        <w:rPr>
          <w:b/>
          <w:sz w:val="16"/>
          <w:szCs w:val="16"/>
        </w:rPr>
        <w:t xml:space="preserve">Source: </w:t>
      </w:r>
      <w:hyperlink r:id="rId9" w:history="1">
        <w:r w:rsidRPr="00156652">
          <w:rPr>
            <w:rStyle w:val="Hyperlink"/>
            <w:b w:val="0"/>
            <w:sz w:val="16"/>
            <w:szCs w:val="16"/>
          </w:rPr>
          <w:t>https://www.worksafebc.com/en/health-safety/industries/education/statistics</w:t>
        </w:r>
      </w:hyperlink>
    </w:p>
    <w:p w14:paraId="1F72F646" w14:textId="77777777" w:rsidR="00AD4A36" w:rsidRDefault="00AD4A36" w:rsidP="00E607E8">
      <w:pPr>
        <w:pStyle w:val="Formfillablefield"/>
        <w:rPr>
          <w:b/>
          <w:sz w:val="16"/>
          <w:szCs w:val="16"/>
        </w:rPr>
      </w:pPr>
      <w:r w:rsidRPr="00AD4A36">
        <w:rPr>
          <w:b/>
          <w:noProof/>
          <w:sz w:val="16"/>
          <w:szCs w:val="16"/>
          <w:lang w:val="en-CA" w:eastAsia="en-CA"/>
        </w:rPr>
        <w:lastRenderedPageBreak/>
        <w:drawing>
          <wp:inline distT="0" distB="0" distL="0" distR="0" wp14:anchorId="6DCDAA14" wp14:editId="4B65E8B4">
            <wp:extent cx="6057433" cy="3802607"/>
            <wp:effectExtent l="0" t="0" r="635"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057433" cy="3802607"/>
                    </a:xfrm>
                    <a:prstGeom prst="rect">
                      <a:avLst/>
                    </a:prstGeom>
                  </pic:spPr>
                </pic:pic>
              </a:graphicData>
            </a:graphic>
          </wp:inline>
        </w:drawing>
      </w:r>
    </w:p>
    <w:p w14:paraId="45111CC3" w14:textId="4E621BEE" w:rsidR="00E77314" w:rsidRPr="00AD4A36" w:rsidRDefault="00E346EA" w:rsidP="00E607E8">
      <w:pPr>
        <w:pStyle w:val="Formfillablefield"/>
        <w:rPr>
          <w:b/>
          <w:sz w:val="16"/>
          <w:szCs w:val="16"/>
        </w:rPr>
      </w:pPr>
      <w:r>
        <w:rPr>
          <w:b/>
          <w:sz w:val="16"/>
          <w:szCs w:val="16"/>
        </w:rPr>
        <w:t xml:space="preserve">Source: </w:t>
      </w:r>
      <w:hyperlink r:id="rId11" w:anchor="!/vizhome/IndustryclaimsanalysisTime-lossclaimsinB_C_/Didyouknow" w:history="1">
        <w:r w:rsidR="00E77314" w:rsidRPr="00E77314">
          <w:rPr>
            <w:rStyle w:val="Hyperlink"/>
            <w:b w:val="0"/>
            <w:sz w:val="16"/>
            <w:szCs w:val="16"/>
          </w:rPr>
          <w:t>https://public.tableau.com/profile/worksafebc#!/vizhome/IndustryclaimsanalysisTime-lossclaimsinB_C_/Didyouknow</w:t>
        </w:r>
      </w:hyperlink>
    </w:p>
    <w:p w14:paraId="08CE6F91" w14:textId="77777777" w:rsidR="00AD4A36" w:rsidRDefault="00AD4A36" w:rsidP="00E607E8">
      <w:pPr>
        <w:pStyle w:val="Formfillablefield"/>
      </w:pPr>
    </w:p>
    <w:p w14:paraId="61CDCEAD" w14:textId="77777777" w:rsidR="00173A09" w:rsidRDefault="00173A09" w:rsidP="00E607E8">
      <w:pPr>
        <w:pStyle w:val="Formfillablefield"/>
      </w:pPr>
      <w:r w:rsidRPr="00173A09">
        <w:rPr>
          <w:noProof/>
          <w:lang w:val="en-CA" w:eastAsia="en-CA"/>
        </w:rPr>
        <w:drawing>
          <wp:inline distT="0" distB="0" distL="0" distR="0" wp14:anchorId="7D2282E3" wp14:editId="765242FE">
            <wp:extent cx="6100549" cy="342519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105519" cy="3427980"/>
                    </a:xfrm>
                    <a:prstGeom prst="rect">
                      <a:avLst/>
                    </a:prstGeom>
                  </pic:spPr>
                </pic:pic>
              </a:graphicData>
            </a:graphic>
          </wp:inline>
        </w:drawing>
      </w:r>
    </w:p>
    <w:p w14:paraId="1264A9A9" w14:textId="03276A6C" w:rsidR="00173A09" w:rsidRDefault="00E4466C" w:rsidP="00E607E8">
      <w:pPr>
        <w:pStyle w:val="Heading2"/>
      </w:pPr>
      <w:r w:rsidRPr="00E4466C">
        <w:rPr>
          <w:color w:val="000000"/>
          <w:sz w:val="16"/>
          <w:szCs w:val="16"/>
        </w:rPr>
        <w:t>Source</w:t>
      </w:r>
      <w:r>
        <w:rPr>
          <w:color w:val="000000"/>
          <w:sz w:val="16"/>
          <w:szCs w:val="16"/>
        </w:rPr>
        <w:t>:</w:t>
      </w:r>
      <w:r w:rsidRPr="00E4466C">
        <w:rPr>
          <w:color w:val="000000"/>
          <w:sz w:val="16"/>
          <w:szCs w:val="16"/>
        </w:rPr>
        <w:t xml:space="preserve"> </w:t>
      </w:r>
      <w:hyperlink r:id="rId13" w:anchor="!/vizhome/IndustryclaimsanalysisTime-lossclaimsinB_C_/Didyouknow" w:history="1">
        <w:r w:rsidRPr="00E4466C">
          <w:rPr>
            <w:rStyle w:val="Hyperlink"/>
            <w:sz w:val="16"/>
            <w:szCs w:val="16"/>
          </w:rPr>
          <w:t>https://public.tableau.com/profile/worksafebc#!/vizhome/IndustryclaimsanalysisTime-lossclaimsinB_C_/Didyouknow</w:t>
        </w:r>
      </w:hyperlink>
    </w:p>
    <w:p w14:paraId="6BB9E253" w14:textId="77777777" w:rsidR="00E4466C" w:rsidRDefault="00E4466C">
      <w:pPr>
        <w:rPr>
          <w:rFonts w:ascii="Verdana" w:eastAsia="Times New Roman" w:hAnsi="Verdana" w:cs="Times New Roman"/>
          <w:b/>
          <w:color w:val="ED8B00"/>
          <w:sz w:val="32"/>
          <w:szCs w:val="32"/>
          <w:lang w:val="en-US" w:eastAsia="en-US"/>
        </w:rPr>
      </w:pPr>
      <w:r>
        <w:rPr>
          <w:rFonts w:ascii="Verdana" w:eastAsia="Times New Roman" w:hAnsi="Verdana" w:cs="Times New Roman"/>
          <w:b/>
          <w:color w:val="ED8B00"/>
          <w:sz w:val="32"/>
          <w:szCs w:val="32"/>
          <w:lang w:val="en-US" w:eastAsia="en-US"/>
        </w:rPr>
        <w:br w:type="page"/>
      </w:r>
    </w:p>
    <w:p w14:paraId="23DE523C" w14:textId="77777777" w:rsidR="00173A09" w:rsidRDefault="00173A09">
      <w:pPr>
        <w:rPr>
          <w:rFonts w:ascii="Verdana" w:eastAsia="Times New Roman" w:hAnsi="Verdana" w:cs="Times New Roman"/>
          <w:b/>
          <w:color w:val="ED8B00"/>
          <w:sz w:val="32"/>
          <w:szCs w:val="32"/>
          <w:lang w:val="en-US" w:eastAsia="en-US"/>
        </w:rPr>
      </w:pPr>
    </w:p>
    <w:p w14:paraId="4218A6DA" w14:textId="77777777" w:rsidR="00E607E8" w:rsidRDefault="00E607E8" w:rsidP="00E607E8">
      <w:pPr>
        <w:pStyle w:val="Heading2"/>
      </w:pPr>
      <w:r>
        <w:t xml:space="preserve">Locations and Circumstances </w:t>
      </w:r>
      <w:r w:rsidRPr="00E607E8">
        <w:rPr>
          <w:b w:val="0"/>
        </w:rPr>
        <w:t>[4.28(</w:t>
      </w:r>
      <w:proofErr w:type="gramStart"/>
      <w:r w:rsidRPr="00E607E8">
        <w:rPr>
          <w:b w:val="0"/>
        </w:rPr>
        <w:t>2)c</w:t>
      </w:r>
      <w:proofErr w:type="gramEnd"/>
      <w:r w:rsidRPr="00E607E8">
        <w:rPr>
          <w:b w:val="0"/>
        </w:rPr>
        <w:t>]</w:t>
      </w:r>
    </w:p>
    <w:p w14:paraId="65204320" w14:textId="3D513792" w:rsidR="00AA7B71" w:rsidRDefault="00AA7B71" w:rsidP="00AA7B71">
      <w:pPr>
        <w:pStyle w:val="Formsubheading"/>
      </w:pPr>
      <w:r>
        <w:t>Workplace V</w:t>
      </w:r>
      <w:r w:rsidR="00AC44A3">
        <w:t>iolence Risk Assessment Rating T</w:t>
      </w:r>
      <w:r>
        <w:t>ool</w:t>
      </w:r>
    </w:p>
    <w:p w14:paraId="1CDC290A" w14:textId="63417D8D" w:rsidR="002F3496" w:rsidRPr="002F3496" w:rsidRDefault="002F3496" w:rsidP="002F3496">
      <w:r>
        <w:t xml:space="preserve">The following risk assessment rating tool is used to quantitatively evaluate the conditions or setting of the workplace so that the higher risk items can be easily identified. As much as reasonably practicable, the conditions and setting with the higher rating should be </w:t>
      </w:r>
      <w:r w:rsidR="002F0AE2">
        <w:t xml:space="preserve">prioritized </w:t>
      </w:r>
      <w:r>
        <w:t>for actions to reduce the risk score.</w:t>
      </w:r>
    </w:p>
    <w:p w14:paraId="2D342928" w14:textId="77777777" w:rsidR="00AA7B71" w:rsidRPr="00606B64" w:rsidRDefault="00AA7B71" w:rsidP="00AA7B71">
      <w:pPr>
        <w:pStyle w:val="Heading3"/>
        <w:ind w:firstLine="142"/>
        <w:jc w:val="center"/>
        <w:rPr>
          <w:sz w:val="16"/>
          <w:szCs w:val="16"/>
        </w:rPr>
      </w:pPr>
      <w:r w:rsidRPr="00606B64">
        <w:rPr>
          <w:sz w:val="16"/>
          <w:szCs w:val="16"/>
        </w:rPr>
        <w:t>Risk Assessment</w:t>
      </w:r>
      <w:r>
        <w:rPr>
          <w:sz w:val="16"/>
          <w:szCs w:val="16"/>
        </w:rPr>
        <w:t xml:space="preserve"> Rating Descriptions</w:t>
      </w:r>
    </w:p>
    <w:tbl>
      <w:tblPr>
        <w:tblW w:w="10965" w:type="dxa"/>
        <w:tblInd w:w="8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14" w:type="dxa"/>
          <w:left w:w="89" w:type="dxa"/>
          <w:bottom w:w="43" w:type="dxa"/>
          <w:right w:w="89" w:type="dxa"/>
        </w:tblCellMar>
        <w:tblLook w:val="01E0" w:firstRow="1" w:lastRow="1" w:firstColumn="1" w:lastColumn="1" w:noHBand="0" w:noVBand="0"/>
      </w:tblPr>
      <w:tblGrid>
        <w:gridCol w:w="2193"/>
        <w:gridCol w:w="2193"/>
        <w:gridCol w:w="2193"/>
        <w:gridCol w:w="2193"/>
        <w:gridCol w:w="2193"/>
      </w:tblGrid>
      <w:tr w:rsidR="00AA7B71" w:rsidRPr="0072303C" w14:paraId="3E095678" w14:textId="77777777" w:rsidTr="00536E55">
        <w:trPr>
          <w:trHeight w:val="93"/>
        </w:trPr>
        <w:tc>
          <w:tcPr>
            <w:tcW w:w="2193" w:type="dxa"/>
            <w:tcBorders>
              <w:top w:val="single" w:sz="2" w:space="0" w:color="776E64"/>
              <w:left w:val="single" w:sz="2" w:space="0" w:color="776E64"/>
              <w:bottom w:val="single" w:sz="2" w:space="0" w:color="776E64"/>
              <w:right w:val="single" w:sz="2" w:space="0" w:color="776E64"/>
            </w:tcBorders>
          </w:tcPr>
          <w:p w14:paraId="52E56223" w14:textId="77777777" w:rsidR="00AA7B71" w:rsidRDefault="00AA7B71" w:rsidP="00536E55">
            <w:pPr>
              <w:pStyle w:val="Formcaptiontext"/>
            </w:pPr>
          </w:p>
        </w:tc>
        <w:tc>
          <w:tcPr>
            <w:tcW w:w="2193" w:type="dxa"/>
            <w:tcBorders>
              <w:top w:val="single" w:sz="2" w:space="0" w:color="776E64"/>
              <w:left w:val="single" w:sz="2" w:space="0" w:color="776E64"/>
              <w:bottom w:val="single" w:sz="2" w:space="0" w:color="776E64"/>
              <w:right w:val="single" w:sz="2" w:space="0" w:color="776E64"/>
            </w:tcBorders>
          </w:tcPr>
          <w:p w14:paraId="1E16C85B" w14:textId="77777777" w:rsidR="00AA7B71" w:rsidRPr="00DA0034" w:rsidRDefault="00AA7B71" w:rsidP="00536E55">
            <w:pPr>
              <w:pStyle w:val="Formcaptiontext"/>
              <w:jc w:val="center"/>
              <w:rPr>
                <w:b/>
              </w:rPr>
            </w:pPr>
            <w:r w:rsidRPr="00DA0034">
              <w:rPr>
                <w:b/>
              </w:rPr>
              <w:t>Low</w:t>
            </w:r>
          </w:p>
        </w:tc>
        <w:tc>
          <w:tcPr>
            <w:tcW w:w="2193" w:type="dxa"/>
            <w:tcBorders>
              <w:top w:val="single" w:sz="2" w:space="0" w:color="776E64"/>
              <w:left w:val="single" w:sz="2" w:space="0" w:color="776E64"/>
              <w:bottom w:val="single" w:sz="2" w:space="0" w:color="776E64"/>
              <w:right w:val="single" w:sz="2" w:space="0" w:color="776E64"/>
            </w:tcBorders>
          </w:tcPr>
          <w:p w14:paraId="19497B9C" w14:textId="77777777" w:rsidR="00AA7B71" w:rsidRPr="00DA0034" w:rsidRDefault="00AA7B71" w:rsidP="00536E55">
            <w:pPr>
              <w:pStyle w:val="Formcaptiontext"/>
              <w:jc w:val="center"/>
              <w:rPr>
                <w:b/>
              </w:rPr>
            </w:pPr>
            <w:r w:rsidRPr="00DA0034">
              <w:rPr>
                <w:b/>
              </w:rPr>
              <w:t>Medium</w:t>
            </w:r>
          </w:p>
        </w:tc>
        <w:tc>
          <w:tcPr>
            <w:tcW w:w="2193" w:type="dxa"/>
            <w:tcBorders>
              <w:top w:val="single" w:sz="2" w:space="0" w:color="776E64"/>
              <w:left w:val="single" w:sz="2" w:space="0" w:color="776E64"/>
              <w:bottom w:val="single" w:sz="2" w:space="0" w:color="776E64"/>
              <w:right w:val="single" w:sz="2" w:space="0" w:color="776E64"/>
            </w:tcBorders>
          </w:tcPr>
          <w:p w14:paraId="7E177962" w14:textId="77777777" w:rsidR="00AA7B71" w:rsidRPr="00DA0034" w:rsidRDefault="00AA7B71" w:rsidP="00536E55">
            <w:pPr>
              <w:pStyle w:val="Formcaptiontext"/>
              <w:jc w:val="center"/>
              <w:rPr>
                <w:b/>
              </w:rPr>
            </w:pPr>
            <w:r w:rsidRPr="00DA0034">
              <w:rPr>
                <w:b/>
              </w:rPr>
              <w:t>High</w:t>
            </w:r>
          </w:p>
        </w:tc>
        <w:tc>
          <w:tcPr>
            <w:tcW w:w="2193" w:type="dxa"/>
            <w:tcBorders>
              <w:top w:val="single" w:sz="2" w:space="0" w:color="776E64"/>
              <w:left w:val="single" w:sz="2" w:space="0" w:color="776E64"/>
              <w:bottom w:val="single" w:sz="2" w:space="0" w:color="776E64"/>
              <w:right w:val="single" w:sz="2" w:space="0" w:color="776E64"/>
            </w:tcBorders>
          </w:tcPr>
          <w:p w14:paraId="442B1868" w14:textId="77777777" w:rsidR="00AA7B71" w:rsidRPr="00DA0034" w:rsidRDefault="00AA7B71" w:rsidP="00536E55">
            <w:pPr>
              <w:pStyle w:val="Formcaptiontext"/>
              <w:jc w:val="center"/>
              <w:rPr>
                <w:b/>
              </w:rPr>
            </w:pPr>
            <w:r w:rsidRPr="00DA0034">
              <w:rPr>
                <w:b/>
              </w:rPr>
              <w:t>Extreme</w:t>
            </w:r>
          </w:p>
        </w:tc>
      </w:tr>
      <w:tr w:rsidR="00AA7B71" w:rsidRPr="0072303C" w14:paraId="7ABA9DD9" w14:textId="77777777" w:rsidTr="00536E55">
        <w:trPr>
          <w:trHeight w:val="93"/>
        </w:trPr>
        <w:tc>
          <w:tcPr>
            <w:tcW w:w="2193" w:type="dxa"/>
            <w:tcBorders>
              <w:top w:val="single" w:sz="2" w:space="0" w:color="776E64"/>
              <w:left w:val="single" w:sz="2" w:space="0" w:color="776E64"/>
              <w:bottom w:val="single" w:sz="2" w:space="0" w:color="776E64"/>
              <w:right w:val="single" w:sz="2" w:space="0" w:color="776E64"/>
            </w:tcBorders>
          </w:tcPr>
          <w:p w14:paraId="1E75B446" w14:textId="77777777" w:rsidR="00AA7B71" w:rsidRDefault="00AA7B71" w:rsidP="00536E55">
            <w:pPr>
              <w:pStyle w:val="Formfillablefield"/>
              <w:jc w:val="center"/>
              <w:rPr>
                <w:b/>
                <w:sz w:val="16"/>
              </w:rPr>
            </w:pPr>
            <w:r w:rsidRPr="00055F19">
              <w:rPr>
                <w:b/>
                <w:sz w:val="16"/>
              </w:rPr>
              <w:t>Severity</w:t>
            </w:r>
          </w:p>
          <w:p w14:paraId="33081BF3" w14:textId="79D90A35" w:rsidR="00AA7B71" w:rsidRPr="008E622D" w:rsidRDefault="00AA7B71" w:rsidP="00D675B8">
            <w:pPr>
              <w:pStyle w:val="Formfillablefield"/>
              <w:jc w:val="center"/>
              <w:rPr>
                <w:sz w:val="16"/>
              </w:rPr>
            </w:pPr>
            <w:r w:rsidRPr="00DA0034">
              <w:rPr>
                <w:sz w:val="16"/>
              </w:rPr>
              <w:t>Physical</w:t>
            </w:r>
            <w:r>
              <w:rPr>
                <w:sz w:val="16"/>
              </w:rPr>
              <w:t>/</w:t>
            </w:r>
            <w:r w:rsidR="00D675B8">
              <w:rPr>
                <w:sz w:val="16"/>
              </w:rPr>
              <w:t xml:space="preserve">psychological </w:t>
            </w:r>
            <w:r>
              <w:rPr>
                <w:sz w:val="16"/>
              </w:rPr>
              <w:t>i</w:t>
            </w:r>
            <w:r w:rsidRPr="008E622D">
              <w:rPr>
                <w:sz w:val="16"/>
              </w:rPr>
              <w:t>njury s</w:t>
            </w:r>
            <w:r>
              <w:rPr>
                <w:sz w:val="16"/>
              </w:rPr>
              <w:t>everity potential</w:t>
            </w:r>
          </w:p>
        </w:tc>
        <w:tc>
          <w:tcPr>
            <w:tcW w:w="2193" w:type="dxa"/>
            <w:tcBorders>
              <w:top w:val="single" w:sz="2" w:space="0" w:color="776E64"/>
              <w:left w:val="single" w:sz="2" w:space="0" w:color="776E64"/>
              <w:bottom w:val="single" w:sz="2" w:space="0" w:color="776E64"/>
              <w:right w:val="single" w:sz="2" w:space="0" w:color="776E64"/>
            </w:tcBorders>
          </w:tcPr>
          <w:p w14:paraId="767B10F6" w14:textId="77777777" w:rsidR="00AA7B71" w:rsidRDefault="00AA7B71" w:rsidP="00536E55">
            <w:pPr>
              <w:pStyle w:val="Formcaptiontext"/>
              <w:jc w:val="center"/>
            </w:pPr>
            <w:r w:rsidRPr="00965EC9">
              <w:t xml:space="preserve">(1 </w:t>
            </w:r>
            <w:proofErr w:type="spellStart"/>
            <w:r w:rsidRPr="00965EC9">
              <w:t>pt</w:t>
            </w:r>
            <w:proofErr w:type="spellEnd"/>
            <w:r w:rsidRPr="00965EC9">
              <w:t>)</w:t>
            </w:r>
          </w:p>
          <w:p w14:paraId="4B4B5788" w14:textId="43112ABC" w:rsidR="00AA7B71" w:rsidRDefault="00AA7B71" w:rsidP="00536E55">
            <w:pPr>
              <w:pStyle w:val="Formcaptiontext"/>
            </w:pPr>
            <w:r>
              <w:t>Minor first aid treated</w:t>
            </w:r>
            <w:r w:rsidR="007D3A90">
              <w:t xml:space="preserve"> at the site</w:t>
            </w:r>
          </w:p>
        </w:tc>
        <w:tc>
          <w:tcPr>
            <w:tcW w:w="2193" w:type="dxa"/>
            <w:tcBorders>
              <w:top w:val="single" w:sz="2" w:space="0" w:color="776E64"/>
              <w:left w:val="single" w:sz="2" w:space="0" w:color="776E64"/>
              <w:bottom w:val="single" w:sz="2" w:space="0" w:color="776E64"/>
              <w:right w:val="single" w:sz="2" w:space="0" w:color="776E64"/>
            </w:tcBorders>
          </w:tcPr>
          <w:p w14:paraId="2076DA74" w14:textId="77777777" w:rsidR="00AA7B71" w:rsidRDefault="00AA7B71" w:rsidP="00536E55">
            <w:pPr>
              <w:pStyle w:val="Formcaptiontext"/>
              <w:jc w:val="center"/>
            </w:pPr>
            <w:r w:rsidRPr="00DA0034">
              <w:rPr>
                <w:b/>
              </w:rPr>
              <w:t xml:space="preserve"> </w:t>
            </w:r>
            <w:r w:rsidRPr="00965EC9">
              <w:t>(2 pts)</w:t>
            </w:r>
          </w:p>
          <w:p w14:paraId="2689E387" w14:textId="77777777" w:rsidR="00AA7B71" w:rsidRDefault="00AA7B71" w:rsidP="00536E55">
            <w:pPr>
              <w:pStyle w:val="Formcaptiontext"/>
            </w:pPr>
            <w:r>
              <w:t>Medical aid – healthcare professional required</w:t>
            </w:r>
          </w:p>
        </w:tc>
        <w:tc>
          <w:tcPr>
            <w:tcW w:w="2193" w:type="dxa"/>
            <w:tcBorders>
              <w:top w:val="single" w:sz="2" w:space="0" w:color="776E64"/>
              <w:left w:val="single" w:sz="2" w:space="0" w:color="776E64"/>
              <w:bottom w:val="single" w:sz="2" w:space="0" w:color="776E64"/>
              <w:right w:val="single" w:sz="2" w:space="0" w:color="776E64"/>
            </w:tcBorders>
          </w:tcPr>
          <w:p w14:paraId="7F38C172" w14:textId="77777777" w:rsidR="00AA7B71" w:rsidRDefault="00AA7B71" w:rsidP="00536E55">
            <w:pPr>
              <w:pStyle w:val="Formcaptiontext"/>
              <w:jc w:val="center"/>
            </w:pPr>
            <w:r w:rsidRPr="00DA0034">
              <w:rPr>
                <w:b/>
              </w:rPr>
              <w:t xml:space="preserve"> </w:t>
            </w:r>
            <w:r>
              <w:t>(3</w:t>
            </w:r>
            <w:r w:rsidRPr="00965EC9">
              <w:t xml:space="preserve"> pts)</w:t>
            </w:r>
          </w:p>
          <w:p w14:paraId="1CBC935B" w14:textId="77777777" w:rsidR="00AA7B71" w:rsidRDefault="00AA7B71" w:rsidP="00536E55">
            <w:pPr>
              <w:pStyle w:val="Formcaptiontext"/>
            </w:pPr>
            <w:r>
              <w:t>Health care professional treatment and lost time &gt;5 days</w:t>
            </w:r>
          </w:p>
        </w:tc>
        <w:tc>
          <w:tcPr>
            <w:tcW w:w="2193" w:type="dxa"/>
            <w:tcBorders>
              <w:top w:val="single" w:sz="2" w:space="0" w:color="776E64"/>
              <w:left w:val="single" w:sz="2" w:space="0" w:color="776E64"/>
              <w:bottom w:val="single" w:sz="2" w:space="0" w:color="776E64"/>
              <w:right w:val="single" w:sz="2" w:space="0" w:color="776E64"/>
            </w:tcBorders>
          </w:tcPr>
          <w:p w14:paraId="61E7B359" w14:textId="77777777" w:rsidR="00AA7B71" w:rsidRDefault="00AA7B71" w:rsidP="00536E55">
            <w:pPr>
              <w:pStyle w:val="Formcaptiontext"/>
              <w:jc w:val="center"/>
            </w:pPr>
            <w:r>
              <w:t>(4</w:t>
            </w:r>
            <w:r w:rsidRPr="00965EC9">
              <w:t xml:space="preserve"> pts)</w:t>
            </w:r>
          </w:p>
          <w:p w14:paraId="1CB1B13B" w14:textId="6BFC4837" w:rsidR="00AA7B71" w:rsidRDefault="00AA7B71" w:rsidP="00D675B8">
            <w:pPr>
              <w:pStyle w:val="Formcaptiontext"/>
            </w:pPr>
            <w:r>
              <w:t xml:space="preserve">Health care professional treatment resulting in </w:t>
            </w:r>
            <w:r w:rsidR="00D675B8">
              <w:t>permanent disability</w:t>
            </w:r>
          </w:p>
        </w:tc>
      </w:tr>
      <w:tr w:rsidR="00AA7B71" w:rsidRPr="0072303C" w14:paraId="05A096FC" w14:textId="77777777" w:rsidTr="00536E55">
        <w:trPr>
          <w:trHeight w:val="93"/>
        </w:trPr>
        <w:tc>
          <w:tcPr>
            <w:tcW w:w="2193" w:type="dxa"/>
            <w:tcBorders>
              <w:top w:val="single" w:sz="2" w:space="0" w:color="776E64"/>
              <w:left w:val="single" w:sz="2" w:space="0" w:color="776E64"/>
              <w:bottom w:val="single" w:sz="2" w:space="0" w:color="776E64"/>
              <w:right w:val="single" w:sz="2" w:space="0" w:color="776E64"/>
            </w:tcBorders>
          </w:tcPr>
          <w:p w14:paraId="28D7EEA3" w14:textId="77777777" w:rsidR="00AA7B71" w:rsidRPr="00DA0034" w:rsidRDefault="00AA7B71" w:rsidP="00536E55">
            <w:pPr>
              <w:pStyle w:val="Formcaptiontext"/>
              <w:jc w:val="center"/>
              <w:rPr>
                <w:b/>
              </w:rPr>
            </w:pPr>
            <w:r w:rsidRPr="00DA0034">
              <w:rPr>
                <w:b/>
              </w:rPr>
              <w:t>Probability</w:t>
            </w:r>
          </w:p>
          <w:p w14:paraId="6FEB18EB" w14:textId="161BD85B" w:rsidR="00AA7B71" w:rsidRDefault="00AA7B71" w:rsidP="00536E55">
            <w:pPr>
              <w:pStyle w:val="Formcaptiontext"/>
              <w:spacing w:before="100" w:after="40"/>
              <w:jc w:val="center"/>
            </w:pPr>
            <w:r>
              <w:t>Probability of an incident based on the current situation</w:t>
            </w:r>
          </w:p>
        </w:tc>
        <w:tc>
          <w:tcPr>
            <w:tcW w:w="2193" w:type="dxa"/>
            <w:tcBorders>
              <w:top w:val="single" w:sz="2" w:space="0" w:color="776E64"/>
              <w:left w:val="single" w:sz="2" w:space="0" w:color="776E64"/>
              <w:bottom w:val="single" w:sz="2" w:space="0" w:color="776E64"/>
              <w:right w:val="single" w:sz="2" w:space="0" w:color="776E64"/>
            </w:tcBorders>
          </w:tcPr>
          <w:p w14:paraId="190A8D0E" w14:textId="77777777" w:rsidR="00AA7B71" w:rsidRDefault="00AA7B71" w:rsidP="00536E55">
            <w:pPr>
              <w:pStyle w:val="Formcaptiontext"/>
              <w:jc w:val="center"/>
            </w:pPr>
            <w:r>
              <w:t xml:space="preserve"> </w:t>
            </w:r>
            <w:r w:rsidRPr="00965EC9">
              <w:t xml:space="preserve">(1 </w:t>
            </w:r>
            <w:proofErr w:type="spellStart"/>
            <w:r w:rsidRPr="00965EC9">
              <w:t>pt</w:t>
            </w:r>
            <w:proofErr w:type="spellEnd"/>
            <w:r w:rsidRPr="00965EC9">
              <w:t>)</w:t>
            </w:r>
          </w:p>
          <w:p w14:paraId="0CA483AF" w14:textId="77777777" w:rsidR="00AA7B71" w:rsidRDefault="00AA7B71" w:rsidP="00536E55">
            <w:pPr>
              <w:pStyle w:val="Formcaptiontext"/>
              <w:jc w:val="center"/>
            </w:pPr>
            <w:r>
              <w:t>Not possible or probable</w:t>
            </w:r>
          </w:p>
        </w:tc>
        <w:tc>
          <w:tcPr>
            <w:tcW w:w="2193" w:type="dxa"/>
            <w:tcBorders>
              <w:top w:val="single" w:sz="2" w:space="0" w:color="776E64"/>
              <w:left w:val="single" w:sz="2" w:space="0" w:color="776E64"/>
              <w:bottom w:val="single" w:sz="2" w:space="0" w:color="776E64"/>
              <w:right w:val="single" w:sz="2" w:space="0" w:color="776E64"/>
            </w:tcBorders>
          </w:tcPr>
          <w:p w14:paraId="02DD9BFB" w14:textId="77777777" w:rsidR="00AA7B71" w:rsidRPr="00965EC9" w:rsidRDefault="00AA7B71" w:rsidP="00536E55">
            <w:pPr>
              <w:pStyle w:val="Formcaptiontext"/>
              <w:jc w:val="center"/>
            </w:pPr>
            <w:r w:rsidRPr="00DA0034">
              <w:rPr>
                <w:b/>
              </w:rPr>
              <w:t xml:space="preserve"> </w:t>
            </w:r>
            <w:r w:rsidRPr="00965EC9">
              <w:t>(2 pts)</w:t>
            </w:r>
          </w:p>
          <w:p w14:paraId="6E9088CF" w14:textId="77777777" w:rsidR="00AA7B71" w:rsidRDefault="00AA7B71" w:rsidP="00536E55">
            <w:pPr>
              <w:pStyle w:val="Formcaptiontext"/>
            </w:pPr>
            <w:r>
              <w:t>Might happen in the future but not certain when</w:t>
            </w:r>
          </w:p>
        </w:tc>
        <w:tc>
          <w:tcPr>
            <w:tcW w:w="2193" w:type="dxa"/>
            <w:tcBorders>
              <w:top w:val="single" w:sz="2" w:space="0" w:color="776E64"/>
              <w:left w:val="single" w:sz="2" w:space="0" w:color="776E64"/>
              <w:bottom w:val="single" w:sz="2" w:space="0" w:color="776E64"/>
              <w:right w:val="single" w:sz="2" w:space="0" w:color="776E64"/>
            </w:tcBorders>
          </w:tcPr>
          <w:p w14:paraId="6A9068DD" w14:textId="77777777" w:rsidR="00AA7B71" w:rsidRDefault="00AA7B71" w:rsidP="00536E55">
            <w:pPr>
              <w:pStyle w:val="Formcaptiontext"/>
              <w:jc w:val="center"/>
            </w:pPr>
            <w:r>
              <w:t>(3</w:t>
            </w:r>
            <w:r w:rsidRPr="00965EC9">
              <w:t xml:space="preserve"> pts)</w:t>
            </w:r>
          </w:p>
          <w:p w14:paraId="0D55437E" w14:textId="30C1997C" w:rsidR="00AA7B71" w:rsidRDefault="00AA7B71" w:rsidP="00CB2223">
            <w:pPr>
              <w:pStyle w:val="Formcaptiontext"/>
            </w:pPr>
            <w:r>
              <w:t xml:space="preserve">Will happen today or tomorrow if work proceeds as </w:t>
            </w:r>
            <w:r w:rsidR="00CB2223">
              <w:t>planned</w:t>
            </w:r>
          </w:p>
        </w:tc>
        <w:tc>
          <w:tcPr>
            <w:tcW w:w="2193" w:type="dxa"/>
            <w:tcBorders>
              <w:top w:val="single" w:sz="2" w:space="0" w:color="776E64"/>
              <w:left w:val="single" w:sz="2" w:space="0" w:color="776E64"/>
              <w:bottom w:val="single" w:sz="2" w:space="0" w:color="776E64"/>
              <w:right w:val="single" w:sz="2" w:space="0" w:color="776E64"/>
            </w:tcBorders>
          </w:tcPr>
          <w:p w14:paraId="3AA06BDA" w14:textId="77777777" w:rsidR="00AA7B71" w:rsidRDefault="00AA7B71" w:rsidP="00536E55">
            <w:pPr>
              <w:pStyle w:val="Formcaptiontext"/>
              <w:jc w:val="center"/>
            </w:pPr>
            <w:r>
              <w:t>(4</w:t>
            </w:r>
            <w:r w:rsidRPr="00965EC9">
              <w:t xml:space="preserve"> pts)</w:t>
            </w:r>
          </w:p>
          <w:p w14:paraId="4FEB5A0C" w14:textId="48920E3E" w:rsidR="00AA7B71" w:rsidRDefault="00AA7B71" w:rsidP="00536E55">
            <w:pPr>
              <w:pStyle w:val="Formcaptiontext"/>
            </w:pPr>
            <w:r>
              <w:t>Will happen immediately if work proceeds as directed</w:t>
            </w:r>
          </w:p>
        </w:tc>
      </w:tr>
      <w:tr w:rsidR="00AA7B71" w:rsidRPr="0072303C" w14:paraId="26F36968" w14:textId="77777777" w:rsidTr="00536E55">
        <w:trPr>
          <w:trHeight w:val="93"/>
        </w:trPr>
        <w:tc>
          <w:tcPr>
            <w:tcW w:w="2193" w:type="dxa"/>
            <w:tcBorders>
              <w:top w:val="single" w:sz="2" w:space="0" w:color="776E64"/>
              <w:left w:val="single" w:sz="2" w:space="0" w:color="776E64"/>
              <w:bottom w:val="single" w:sz="2" w:space="0" w:color="776E64"/>
              <w:right w:val="single" w:sz="2" w:space="0" w:color="776E64"/>
            </w:tcBorders>
          </w:tcPr>
          <w:p w14:paraId="66C2292F" w14:textId="3401595B" w:rsidR="00AA7B71" w:rsidRPr="00055F19" w:rsidRDefault="007E21C6" w:rsidP="00536E55">
            <w:pPr>
              <w:pStyle w:val="Formcaptiontext"/>
              <w:jc w:val="center"/>
              <w:rPr>
                <w:b/>
              </w:rPr>
            </w:pPr>
            <w:r w:rsidRPr="00055F19">
              <w:rPr>
                <w:b/>
              </w:rPr>
              <w:t>C</w:t>
            </w:r>
            <w:r>
              <w:rPr>
                <w:b/>
              </w:rPr>
              <w:t>ontrol measures</w:t>
            </w:r>
          </w:p>
          <w:p w14:paraId="0DB0C80C" w14:textId="0711939E" w:rsidR="00AA7B71" w:rsidRDefault="007E21C6" w:rsidP="00536E55">
            <w:pPr>
              <w:pStyle w:val="Formcaptiontext"/>
              <w:spacing w:before="100" w:after="40"/>
              <w:jc w:val="center"/>
            </w:pPr>
            <w:r>
              <w:t>Existing control measures to support safe work</w:t>
            </w:r>
          </w:p>
        </w:tc>
        <w:tc>
          <w:tcPr>
            <w:tcW w:w="2193" w:type="dxa"/>
            <w:tcBorders>
              <w:top w:val="single" w:sz="2" w:space="0" w:color="776E64"/>
              <w:left w:val="single" w:sz="2" w:space="0" w:color="776E64"/>
              <w:bottom w:val="single" w:sz="2" w:space="0" w:color="776E64"/>
              <w:right w:val="single" w:sz="2" w:space="0" w:color="776E64"/>
            </w:tcBorders>
          </w:tcPr>
          <w:p w14:paraId="6C2D828F" w14:textId="77777777" w:rsidR="00AA7B71" w:rsidRDefault="00AA7B71" w:rsidP="00536E55">
            <w:pPr>
              <w:pStyle w:val="Formcaptiontext"/>
              <w:jc w:val="center"/>
            </w:pPr>
            <w:r>
              <w:t xml:space="preserve"> </w:t>
            </w:r>
            <w:r w:rsidRPr="00965EC9">
              <w:t xml:space="preserve">(1 </w:t>
            </w:r>
            <w:proofErr w:type="spellStart"/>
            <w:r w:rsidRPr="00965EC9">
              <w:t>pt</w:t>
            </w:r>
            <w:proofErr w:type="spellEnd"/>
            <w:r w:rsidRPr="00965EC9">
              <w:t>)</w:t>
            </w:r>
          </w:p>
          <w:p w14:paraId="631012BB" w14:textId="1571B441" w:rsidR="00AA7B71" w:rsidRDefault="00AA7B71" w:rsidP="00536E55">
            <w:pPr>
              <w:pStyle w:val="Formcaptiontext"/>
            </w:pPr>
            <w:r>
              <w:t>Controls in place, workers are aware, experienced, skilled, and have authori</w:t>
            </w:r>
            <w:r w:rsidR="007D3A90">
              <w:t>ty to address issue effectively</w:t>
            </w:r>
          </w:p>
        </w:tc>
        <w:tc>
          <w:tcPr>
            <w:tcW w:w="2193" w:type="dxa"/>
            <w:tcBorders>
              <w:top w:val="single" w:sz="2" w:space="0" w:color="776E64"/>
              <w:left w:val="single" w:sz="2" w:space="0" w:color="776E64"/>
              <w:bottom w:val="single" w:sz="2" w:space="0" w:color="776E64"/>
              <w:right w:val="single" w:sz="2" w:space="0" w:color="776E64"/>
            </w:tcBorders>
          </w:tcPr>
          <w:p w14:paraId="107F20F5" w14:textId="77777777" w:rsidR="00AA7B71" w:rsidRDefault="00AA7B71" w:rsidP="00536E55">
            <w:pPr>
              <w:pStyle w:val="Formcaptiontext"/>
              <w:jc w:val="center"/>
            </w:pPr>
            <w:r w:rsidRPr="00DA0034">
              <w:rPr>
                <w:b/>
              </w:rPr>
              <w:t xml:space="preserve"> </w:t>
            </w:r>
            <w:r w:rsidRPr="00965EC9">
              <w:t>(2 pts)</w:t>
            </w:r>
          </w:p>
          <w:p w14:paraId="69584A14" w14:textId="1D324B6E" w:rsidR="00AA7B71" w:rsidRDefault="00AA7B71" w:rsidP="00536E55">
            <w:pPr>
              <w:pStyle w:val="Formcaptiontext"/>
            </w:pPr>
            <w:r>
              <w:t xml:space="preserve">Limited controls in place, workers are aware, but with limited experience or skills, and cannot address the issue without </w:t>
            </w:r>
            <w:r w:rsidR="007D3A90">
              <w:t xml:space="preserve">additional </w:t>
            </w:r>
            <w:r>
              <w:t>support</w:t>
            </w:r>
          </w:p>
        </w:tc>
        <w:tc>
          <w:tcPr>
            <w:tcW w:w="2193" w:type="dxa"/>
            <w:tcBorders>
              <w:top w:val="single" w:sz="2" w:space="0" w:color="776E64"/>
              <w:left w:val="single" w:sz="2" w:space="0" w:color="776E64"/>
              <w:bottom w:val="single" w:sz="2" w:space="0" w:color="776E64"/>
              <w:right w:val="single" w:sz="2" w:space="0" w:color="776E64"/>
            </w:tcBorders>
          </w:tcPr>
          <w:p w14:paraId="7611E039" w14:textId="77777777" w:rsidR="00AA7B71" w:rsidRDefault="00AA7B71" w:rsidP="00536E55">
            <w:pPr>
              <w:pStyle w:val="Formcaptiontext"/>
              <w:jc w:val="center"/>
            </w:pPr>
            <w:r w:rsidRPr="00DA0034">
              <w:rPr>
                <w:b/>
              </w:rPr>
              <w:t xml:space="preserve"> </w:t>
            </w:r>
            <w:r>
              <w:t>(3</w:t>
            </w:r>
            <w:r w:rsidRPr="00965EC9">
              <w:t xml:space="preserve"> pts)</w:t>
            </w:r>
          </w:p>
          <w:p w14:paraId="384049BF" w14:textId="4C9212A8" w:rsidR="00AA7B71" w:rsidRDefault="00AA7B71" w:rsidP="00536E55">
            <w:pPr>
              <w:pStyle w:val="Formcaptiontext"/>
            </w:pPr>
            <w:r>
              <w:t>No controls in place, limited worker hazard awareness,  skills and experience are limited</w:t>
            </w:r>
          </w:p>
        </w:tc>
        <w:tc>
          <w:tcPr>
            <w:tcW w:w="2193" w:type="dxa"/>
            <w:tcBorders>
              <w:top w:val="single" w:sz="2" w:space="0" w:color="776E64"/>
              <w:left w:val="single" w:sz="2" w:space="0" w:color="776E64"/>
              <w:bottom w:val="single" w:sz="2" w:space="0" w:color="776E64"/>
              <w:right w:val="single" w:sz="2" w:space="0" w:color="776E64"/>
            </w:tcBorders>
          </w:tcPr>
          <w:p w14:paraId="2603E5EB" w14:textId="77777777" w:rsidR="00AA7B71" w:rsidRDefault="00AA7B71" w:rsidP="00536E55">
            <w:pPr>
              <w:pStyle w:val="Formcaptiontext"/>
              <w:jc w:val="center"/>
            </w:pPr>
            <w:r w:rsidRPr="00DA0034">
              <w:rPr>
                <w:b/>
              </w:rPr>
              <w:t xml:space="preserve"> </w:t>
            </w:r>
            <w:r>
              <w:t>(4</w:t>
            </w:r>
            <w:r w:rsidRPr="00965EC9">
              <w:t xml:space="preserve"> pts)</w:t>
            </w:r>
          </w:p>
          <w:p w14:paraId="461ED0DB" w14:textId="49A7BBEC" w:rsidR="00AA7B71" w:rsidRDefault="00AA7B71" w:rsidP="00536E55">
            <w:pPr>
              <w:pStyle w:val="Formcaptiontext"/>
            </w:pPr>
            <w:r>
              <w:t>No controls, no worker hazard awarene</w:t>
            </w:r>
            <w:r w:rsidR="007D3A90">
              <w:t>ss, no experience, young worker</w:t>
            </w:r>
          </w:p>
        </w:tc>
      </w:tr>
    </w:tbl>
    <w:p w14:paraId="304E2497" w14:textId="77777777" w:rsidR="00AA7B71" w:rsidRPr="00606B64" w:rsidRDefault="00AA7B71" w:rsidP="00AA7B71">
      <w:pPr>
        <w:pStyle w:val="Heading3"/>
        <w:ind w:firstLine="142"/>
        <w:jc w:val="center"/>
        <w:rPr>
          <w:sz w:val="16"/>
          <w:szCs w:val="16"/>
        </w:rPr>
      </w:pPr>
      <w:r w:rsidRPr="00606B64">
        <w:rPr>
          <w:sz w:val="16"/>
          <w:szCs w:val="16"/>
        </w:rPr>
        <w:t xml:space="preserve">Risk </w:t>
      </w:r>
      <w:r>
        <w:rPr>
          <w:sz w:val="16"/>
          <w:szCs w:val="16"/>
        </w:rPr>
        <w:t>Score</w:t>
      </w:r>
    </w:p>
    <w:tbl>
      <w:tblPr>
        <w:tblW w:w="10965" w:type="dxa"/>
        <w:tblInd w:w="8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14" w:type="dxa"/>
          <w:left w:w="89" w:type="dxa"/>
          <w:bottom w:w="43" w:type="dxa"/>
          <w:right w:w="89" w:type="dxa"/>
        </w:tblCellMar>
        <w:tblLook w:val="01E0" w:firstRow="1" w:lastRow="1" w:firstColumn="1" w:lastColumn="1" w:noHBand="0" w:noVBand="0"/>
      </w:tblPr>
      <w:tblGrid>
        <w:gridCol w:w="2700"/>
        <w:gridCol w:w="952"/>
        <w:gridCol w:w="952"/>
        <w:gridCol w:w="1116"/>
        <w:gridCol w:w="788"/>
        <w:gridCol w:w="952"/>
        <w:gridCol w:w="953"/>
        <w:gridCol w:w="2552"/>
      </w:tblGrid>
      <w:tr w:rsidR="00AA7B71" w:rsidRPr="0072303C" w14:paraId="03B381EE" w14:textId="77777777" w:rsidTr="00D36D31">
        <w:trPr>
          <w:trHeight w:val="93"/>
        </w:trPr>
        <w:tc>
          <w:tcPr>
            <w:tcW w:w="2700" w:type="dxa"/>
            <w:tcBorders>
              <w:top w:val="single" w:sz="2" w:space="0" w:color="776E64"/>
              <w:left w:val="single" w:sz="2" w:space="0" w:color="776E64"/>
              <w:bottom w:val="single" w:sz="2" w:space="0" w:color="776E64"/>
              <w:right w:val="single" w:sz="2" w:space="0" w:color="776E64"/>
            </w:tcBorders>
            <w:vAlign w:val="center"/>
          </w:tcPr>
          <w:p w14:paraId="56CED7A4" w14:textId="77777777" w:rsidR="00AA7B71" w:rsidRDefault="00B74C34" w:rsidP="00B74C34">
            <w:pPr>
              <w:pStyle w:val="Formcaptiontext"/>
              <w:jc w:val="center"/>
            </w:pPr>
            <w:r>
              <w:t>Risk Score = S</w:t>
            </w:r>
            <w:r w:rsidR="00AA7B71">
              <w:t>*</w:t>
            </w:r>
            <w:r>
              <w:t>P</w:t>
            </w:r>
            <w:r w:rsidR="00AA7B71">
              <w:t>*C</w:t>
            </w:r>
          </w:p>
        </w:tc>
        <w:tc>
          <w:tcPr>
            <w:tcW w:w="952" w:type="dxa"/>
            <w:tcBorders>
              <w:top w:val="single" w:sz="2" w:space="0" w:color="776E64"/>
              <w:left w:val="single" w:sz="2" w:space="0" w:color="776E64"/>
              <w:bottom w:val="single" w:sz="2" w:space="0" w:color="776E64"/>
              <w:right w:val="single" w:sz="2" w:space="0" w:color="776E64"/>
            </w:tcBorders>
            <w:vAlign w:val="center"/>
          </w:tcPr>
          <w:p w14:paraId="3BE67692" w14:textId="77777777" w:rsidR="00AA7B71" w:rsidRDefault="00AA7B71" w:rsidP="00536E55">
            <w:pPr>
              <w:pStyle w:val="Formcaptiontext"/>
              <w:jc w:val="center"/>
            </w:pPr>
            <w:r w:rsidRPr="00AE29D4">
              <w:rPr>
                <w:u w:val="single"/>
              </w:rPr>
              <w:t>S</w:t>
            </w:r>
            <w:r>
              <w:t>everity (pts)</w:t>
            </w:r>
          </w:p>
        </w:tc>
        <w:tc>
          <w:tcPr>
            <w:tcW w:w="952" w:type="dxa"/>
            <w:tcBorders>
              <w:top w:val="single" w:sz="2" w:space="0" w:color="776E64"/>
              <w:left w:val="single" w:sz="2" w:space="0" w:color="776E64"/>
              <w:right w:val="single" w:sz="2" w:space="0" w:color="776E64"/>
            </w:tcBorders>
            <w:vAlign w:val="center"/>
          </w:tcPr>
          <w:p w14:paraId="77347F75" w14:textId="77777777" w:rsidR="00AA7B71" w:rsidRPr="00FC24B2" w:rsidRDefault="00AA7B71" w:rsidP="00536E55">
            <w:pPr>
              <w:pStyle w:val="Formcaptiontext"/>
              <w:jc w:val="center"/>
            </w:pPr>
            <w:r w:rsidRPr="00FC24B2">
              <w:t>*</w:t>
            </w:r>
          </w:p>
        </w:tc>
        <w:tc>
          <w:tcPr>
            <w:tcW w:w="1116" w:type="dxa"/>
            <w:tcBorders>
              <w:top w:val="single" w:sz="2" w:space="0" w:color="776E64"/>
              <w:left w:val="single" w:sz="2" w:space="0" w:color="776E64"/>
              <w:bottom w:val="single" w:sz="2" w:space="0" w:color="776E64"/>
              <w:right w:val="single" w:sz="2" w:space="0" w:color="776E64"/>
            </w:tcBorders>
            <w:vAlign w:val="center"/>
          </w:tcPr>
          <w:p w14:paraId="7929F0E2" w14:textId="77777777" w:rsidR="00AA7B71" w:rsidRDefault="00AA7B71" w:rsidP="00536E55">
            <w:pPr>
              <w:pStyle w:val="Formcaptiontext"/>
              <w:jc w:val="center"/>
            </w:pPr>
            <w:r w:rsidRPr="00AE29D4">
              <w:rPr>
                <w:u w:val="single"/>
              </w:rPr>
              <w:t>P</w:t>
            </w:r>
            <w:r>
              <w:t>robability (pts)</w:t>
            </w:r>
          </w:p>
        </w:tc>
        <w:tc>
          <w:tcPr>
            <w:tcW w:w="788" w:type="dxa"/>
            <w:tcBorders>
              <w:top w:val="single" w:sz="2" w:space="0" w:color="776E64"/>
              <w:left w:val="single" w:sz="2" w:space="0" w:color="776E64"/>
              <w:right w:val="single" w:sz="2" w:space="0" w:color="776E64"/>
            </w:tcBorders>
            <w:vAlign w:val="center"/>
          </w:tcPr>
          <w:p w14:paraId="4C3940C2" w14:textId="77777777" w:rsidR="00AA7B71" w:rsidRPr="00FC24B2" w:rsidRDefault="00AA7B71" w:rsidP="00536E55">
            <w:pPr>
              <w:pStyle w:val="Formcaptiontext"/>
              <w:jc w:val="center"/>
            </w:pPr>
            <w:r w:rsidRPr="00FC24B2">
              <w:t>*</w:t>
            </w:r>
          </w:p>
        </w:tc>
        <w:tc>
          <w:tcPr>
            <w:tcW w:w="952" w:type="dxa"/>
            <w:tcBorders>
              <w:top w:val="single" w:sz="2" w:space="0" w:color="776E64"/>
              <w:left w:val="single" w:sz="2" w:space="0" w:color="776E64"/>
              <w:bottom w:val="single" w:sz="2" w:space="0" w:color="776E64"/>
              <w:right w:val="single" w:sz="2" w:space="0" w:color="776E64"/>
            </w:tcBorders>
            <w:vAlign w:val="center"/>
          </w:tcPr>
          <w:p w14:paraId="370A57BC" w14:textId="24E98AEB" w:rsidR="00AA7B71" w:rsidRDefault="007E21C6" w:rsidP="00536E55">
            <w:pPr>
              <w:pStyle w:val="Formcaptiontext"/>
              <w:jc w:val="center"/>
            </w:pPr>
            <w:r w:rsidRPr="00AE29D4">
              <w:rPr>
                <w:u w:val="single"/>
              </w:rPr>
              <w:t>C</w:t>
            </w:r>
            <w:r>
              <w:t>ontrols</w:t>
            </w:r>
          </w:p>
          <w:p w14:paraId="1B990784" w14:textId="77777777" w:rsidR="00AA7B71" w:rsidRDefault="00AA7B71" w:rsidP="00536E55">
            <w:pPr>
              <w:pStyle w:val="Formcaptiontext"/>
              <w:jc w:val="center"/>
            </w:pPr>
            <w:r>
              <w:t>(pts)</w:t>
            </w:r>
          </w:p>
        </w:tc>
        <w:tc>
          <w:tcPr>
            <w:tcW w:w="953" w:type="dxa"/>
            <w:tcBorders>
              <w:top w:val="single" w:sz="2" w:space="0" w:color="776E64"/>
              <w:left w:val="single" w:sz="2" w:space="0" w:color="776E64"/>
              <w:right w:val="single" w:sz="2" w:space="0" w:color="776E64"/>
            </w:tcBorders>
            <w:vAlign w:val="center"/>
          </w:tcPr>
          <w:p w14:paraId="0318042B" w14:textId="77777777" w:rsidR="00AA7B71" w:rsidRDefault="00AA7B71" w:rsidP="00536E55">
            <w:pPr>
              <w:pStyle w:val="Formcaptiontext"/>
              <w:jc w:val="center"/>
            </w:pPr>
            <w:r>
              <w:t>=</w:t>
            </w:r>
          </w:p>
        </w:tc>
        <w:tc>
          <w:tcPr>
            <w:tcW w:w="2552" w:type="dxa"/>
            <w:tcBorders>
              <w:top w:val="single" w:sz="2" w:space="0" w:color="776E64"/>
              <w:left w:val="single" w:sz="2" w:space="0" w:color="776E64"/>
              <w:bottom w:val="single" w:sz="2" w:space="0" w:color="776E64"/>
              <w:right w:val="single" w:sz="2" w:space="0" w:color="776E64"/>
            </w:tcBorders>
            <w:vAlign w:val="center"/>
          </w:tcPr>
          <w:p w14:paraId="1EC942FD" w14:textId="77777777" w:rsidR="00AA7B71" w:rsidRDefault="00AA7B71" w:rsidP="00536E55">
            <w:pPr>
              <w:pStyle w:val="Formcaptiontext"/>
              <w:jc w:val="center"/>
            </w:pPr>
            <w:r>
              <w:t>Total Risk Score</w:t>
            </w:r>
          </w:p>
        </w:tc>
      </w:tr>
    </w:tbl>
    <w:p w14:paraId="07547A01" w14:textId="77777777" w:rsidR="00AA7B71" w:rsidRDefault="00AA7B71" w:rsidP="00AA7B71"/>
    <w:tbl>
      <w:tblPr>
        <w:tblW w:w="10968" w:type="dxa"/>
        <w:tblInd w:w="8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14" w:type="dxa"/>
          <w:left w:w="89" w:type="dxa"/>
          <w:bottom w:w="43" w:type="dxa"/>
          <w:right w:w="89" w:type="dxa"/>
        </w:tblCellMar>
        <w:tblLook w:val="01E0" w:firstRow="1" w:lastRow="1" w:firstColumn="1" w:lastColumn="1" w:noHBand="0" w:noVBand="0"/>
      </w:tblPr>
      <w:tblGrid>
        <w:gridCol w:w="2035"/>
        <w:gridCol w:w="1845"/>
        <w:gridCol w:w="7088"/>
      </w:tblGrid>
      <w:tr w:rsidR="00AA7B71" w:rsidRPr="0072303C" w14:paraId="2EFCA731" w14:textId="77777777" w:rsidTr="00D36D31">
        <w:trPr>
          <w:trHeight w:val="93"/>
        </w:trPr>
        <w:tc>
          <w:tcPr>
            <w:tcW w:w="2035" w:type="dxa"/>
            <w:tcBorders>
              <w:top w:val="single" w:sz="2" w:space="0" w:color="776E64"/>
              <w:left w:val="single" w:sz="2" w:space="0" w:color="776E64"/>
              <w:bottom w:val="single" w:sz="2" w:space="0" w:color="776E64"/>
              <w:right w:val="single" w:sz="2" w:space="0" w:color="776E64"/>
            </w:tcBorders>
            <w:shd w:val="clear" w:color="auto" w:fill="auto"/>
          </w:tcPr>
          <w:p w14:paraId="3622BDEE" w14:textId="77777777" w:rsidR="00AA7B71" w:rsidRPr="00E7697D" w:rsidRDefault="00AA7B71" w:rsidP="00536E55">
            <w:pPr>
              <w:pStyle w:val="Formcaptiontext"/>
              <w:jc w:val="center"/>
              <w:rPr>
                <w:b/>
              </w:rPr>
            </w:pPr>
            <w:r w:rsidRPr="00E7697D">
              <w:rPr>
                <w:b/>
              </w:rPr>
              <w:t>Risk Level</w:t>
            </w:r>
          </w:p>
        </w:tc>
        <w:tc>
          <w:tcPr>
            <w:tcW w:w="1845" w:type="dxa"/>
            <w:tcBorders>
              <w:top w:val="single" w:sz="2" w:space="0" w:color="776E64"/>
              <w:left w:val="single" w:sz="2" w:space="0" w:color="776E64"/>
              <w:bottom w:val="single" w:sz="2" w:space="0" w:color="776E64"/>
              <w:right w:val="single" w:sz="2" w:space="0" w:color="776E64"/>
            </w:tcBorders>
          </w:tcPr>
          <w:p w14:paraId="284393AC" w14:textId="77777777" w:rsidR="00AA7B71" w:rsidRPr="00E7697D" w:rsidRDefault="00AA7B71" w:rsidP="00536E55">
            <w:pPr>
              <w:pStyle w:val="Formcaptiontext"/>
              <w:jc w:val="center"/>
              <w:rPr>
                <w:b/>
              </w:rPr>
            </w:pPr>
            <w:r w:rsidRPr="00E7697D">
              <w:rPr>
                <w:b/>
              </w:rPr>
              <w:t>Risk Score Range</w:t>
            </w:r>
          </w:p>
        </w:tc>
        <w:tc>
          <w:tcPr>
            <w:tcW w:w="7088" w:type="dxa"/>
            <w:tcBorders>
              <w:top w:val="single" w:sz="2" w:space="0" w:color="776E64"/>
              <w:left w:val="single" w:sz="2" w:space="0" w:color="776E64"/>
              <w:bottom w:val="single" w:sz="2" w:space="0" w:color="776E64"/>
              <w:right w:val="single" w:sz="2" w:space="0" w:color="776E64"/>
            </w:tcBorders>
            <w:vAlign w:val="center"/>
          </w:tcPr>
          <w:p w14:paraId="14CCF4A1" w14:textId="77777777" w:rsidR="00AA7B71" w:rsidRPr="00E7697D" w:rsidRDefault="00AA7B71" w:rsidP="00536E55">
            <w:pPr>
              <w:pStyle w:val="Formcaptiontext"/>
              <w:jc w:val="center"/>
              <w:rPr>
                <w:b/>
              </w:rPr>
            </w:pPr>
            <w:r w:rsidRPr="00E7697D">
              <w:rPr>
                <w:b/>
              </w:rPr>
              <w:t>Expected actions</w:t>
            </w:r>
          </w:p>
        </w:tc>
      </w:tr>
      <w:tr w:rsidR="00AA7B71" w:rsidRPr="0072303C" w14:paraId="44A0A0BB" w14:textId="77777777" w:rsidTr="00D36D31">
        <w:trPr>
          <w:trHeight w:val="93"/>
        </w:trPr>
        <w:tc>
          <w:tcPr>
            <w:tcW w:w="2035" w:type="dxa"/>
            <w:tcBorders>
              <w:top w:val="single" w:sz="2" w:space="0" w:color="776E64"/>
              <w:left w:val="single" w:sz="2" w:space="0" w:color="776E64"/>
              <w:bottom w:val="single" w:sz="2" w:space="0" w:color="776E64"/>
              <w:right w:val="single" w:sz="2" w:space="0" w:color="776E64"/>
            </w:tcBorders>
            <w:shd w:val="clear" w:color="auto" w:fill="92D050"/>
          </w:tcPr>
          <w:p w14:paraId="3BC803DB" w14:textId="77777777" w:rsidR="00AA7B71" w:rsidRDefault="00AA7B71" w:rsidP="00536E55">
            <w:pPr>
              <w:pStyle w:val="Formcaptiontext"/>
              <w:jc w:val="center"/>
            </w:pPr>
            <w:r>
              <w:t>Low risk</w:t>
            </w:r>
          </w:p>
        </w:tc>
        <w:tc>
          <w:tcPr>
            <w:tcW w:w="1845" w:type="dxa"/>
            <w:tcBorders>
              <w:top w:val="single" w:sz="2" w:space="0" w:color="776E64"/>
              <w:left w:val="single" w:sz="2" w:space="0" w:color="776E64"/>
              <w:bottom w:val="single" w:sz="2" w:space="0" w:color="776E64"/>
              <w:right w:val="single" w:sz="2" w:space="0" w:color="776E64"/>
            </w:tcBorders>
          </w:tcPr>
          <w:p w14:paraId="74926A68" w14:textId="4741CD31" w:rsidR="00AA7B71" w:rsidRPr="00B3650F" w:rsidRDefault="00AA7B71" w:rsidP="00D675B8">
            <w:pPr>
              <w:pStyle w:val="Formcaptiontext"/>
              <w:jc w:val="center"/>
            </w:pPr>
            <w:r w:rsidRPr="00B3650F">
              <w:t>1-</w:t>
            </w:r>
            <w:r w:rsidR="00D675B8">
              <w:t>7</w:t>
            </w:r>
          </w:p>
        </w:tc>
        <w:tc>
          <w:tcPr>
            <w:tcW w:w="7088" w:type="dxa"/>
            <w:tcBorders>
              <w:top w:val="single" w:sz="2" w:space="0" w:color="776E64"/>
              <w:left w:val="single" w:sz="2" w:space="0" w:color="776E64"/>
              <w:bottom w:val="single" w:sz="2" w:space="0" w:color="776E64"/>
              <w:right w:val="single" w:sz="2" w:space="0" w:color="776E64"/>
            </w:tcBorders>
            <w:vAlign w:val="center"/>
          </w:tcPr>
          <w:p w14:paraId="6A1FFC27" w14:textId="6798B9A8" w:rsidR="00AA7B71" w:rsidRPr="00B3650F" w:rsidRDefault="00AA7B71" w:rsidP="00536E55">
            <w:pPr>
              <w:pStyle w:val="Formcaptiontext"/>
            </w:pPr>
            <w:r w:rsidRPr="00B3650F">
              <w:t>Could proceed as planned</w:t>
            </w:r>
            <w:r w:rsidR="002F0AE2">
              <w:t>;</w:t>
            </w:r>
            <w:r>
              <w:t xml:space="preserve"> the issue is not likely to lead to increased risk of injury.</w:t>
            </w:r>
          </w:p>
        </w:tc>
      </w:tr>
      <w:tr w:rsidR="00AA7B71" w:rsidRPr="0072303C" w14:paraId="0A9C8399" w14:textId="77777777" w:rsidTr="00D36D31">
        <w:trPr>
          <w:trHeight w:val="93"/>
        </w:trPr>
        <w:tc>
          <w:tcPr>
            <w:tcW w:w="2035" w:type="dxa"/>
            <w:tcBorders>
              <w:top w:val="single" w:sz="2" w:space="0" w:color="776E64"/>
              <w:left w:val="single" w:sz="2" w:space="0" w:color="776E64"/>
              <w:bottom w:val="single" w:sz="2" w:space="0" w:color="776E64"/>
              <w:right w:val="single" w:sz="2" w:space="0" w:color="776E64"/>
            </w:tcBorders>
            <w:shd w:val="clear" w:color="auto" w:fill="FFFF00"/>
          </w:tcPr>
          <w:p w14:paraId="13A4C6EE" w14:textId="77777777" w:rsidR="00AA7B71" w:rsidRDefault="00AA7B71" w:rsidP="00536E55">
            <w:pPr>
              <w:pStyle w:val="Formcaptiontext"/>
              <w:jc w:val="center"/>
            </w:pPr>
            <w:r>
              <w:t>Med risk</w:t>
            </w:r>
          </w:p>
        </w:tc>
        <w:tc>
          <w:tcPr>
            <w:tcW w:w="1845" w:type="dxa"/>
            <w:tcBorders>
              <w:top w:val="single" w:sz="2" w:space="0" w:color="776E64"/>
              <w:left w:val="single" w:sz="2" w:space="0" w:color="776E64"/>
              <w:bottom w:val="single" w:sz="2" w:space="0" w:color="776E64"/>
              <w:right w:val="single" w:sz="2" w:space="0" w:color="776E64"/>
            </w:tcBorders>
          </w:tcPr>
          <w:p w14:paraId="715CC270" w14:textId="27E08A37" w:rsidR="00AA7B71" w:rsidRPr="00B3650F" w:rsidRDefault="00D675B8" w:rsidP="00536E55">
            <w:pPr>
              <w:pStyle w:val="Formcaptiontext"/>
              <w:jc w:val="center"/>
            </w:pPr>
            <w:r>
              <w:t>8</w:t>
            </w:r>
            <w:r w:rsidR="00AA7B71" w:rsidRPr="00B3650F">
              <w:t>-16</w:t>
            </w:r>
          </w:p>
        </w:tc>
        <w:tc>
          <w:tcPr>
            <w:tcW w:w="7088" w:type="dxa"/>
            <w:tcBorders>
              <w:top w:val="single" w:sz="2" w:space="0" w:color="776E64"/>
              <w:left w:val="single" w:sz="2" w:space="0" w:color="776E64"/>
              <w:bottom w:val="single" w:sz="2" w:space="0" w:color="776E64"/>
              <w:right w:val="single" w:sz="2" w:space="0" w:color="776E64"/>
            </w:tcBorders>
            <w:vAlign w:val="center"/>
          </w:tcPr>
          <w:p w14:paraId="469C94C4" w14:textId="578EAC24" w:rsidR="00AA7B71" w:rsidRPr="00B3650F" w:rsidRDefault="002F0AE2" w:rsidP="002F0AE2">
            <w:pPr>
              <w:pStyle w:val="Formcaptiontext"/>
            </w:pPr>
            <w:r>
              <w:t>Could proceed but need to</w:t>
            </w:r>
            <w:r w:rsidR="00AA7B71" w:rsidRPr="00B3650F">
              <w:t xml:space="preserve"> reconsid</w:t>
            </w:r>
            <w:r w:rsidR="00AA7B71">
              <w:t>er the context and the controls to manage risk.</w:t>
            </w:r>
          </w:p>
        </w:tc>
      </w:tr>
      <w:tr w:rsidR="00AA7B71" w:rsidRPr="0072303C" w14:paraId="21A39702" w14:textId="77777777" w:rsidTr="00D36D31">
        <w:trPr>
          <w:trHeight w:val="93"/>
        </w:trPr>
        <w:tc>
          <w:tcPr>
            <w:tcW w:w="2035" w:type="dxa"/>
            <w:tcBorders>
              <w:top w:val="single" w:sz="2" w:space="0" w:color="776E64"/>
              <w:left w:val="single" w:sz="2" w:space="0" w:color="776E64"/>
              <w:bottom w:val="single" w:sz="2" w:space="0" w:color="776E64"/>
              <w:right w:val="single" w:sz="2" w:space="0" w:color="776E64"/>
            </w:tcBorders>
            <w:shd w:val="clear" w:color="auto" w:fill="FF0000"/>
          </w:tcPr>
          <w:p w14:paraId="2C53B1C5" w14:textId="77777777" w:rsidR="00AA7B71" w:rsidRDefault="00AA7B71" w:rsidP="00536E55">
            <w:pPr>
              <w:pStyle w:val="Formcaptiontext"/>
              <w:jc w:val="center"/>
            </w:pPr>
            <w:r>
              <w:t>High risk</w:t>
            </w:r>
          </w:p>
        </w:tc>
        <w:tc>
          <w:tcPr>
            <w:tcW w:w="1845" w:type="dxa"/>
            <w:tcBorders>
              <w:top w:val="single" w:sz="2" w:space="0" w:color="776E64"/>
              <w:left w:val="single" w:sz="2" w:space="0" w:color="776E64"/>
              <w:bottom w:val="single" w:sz="2" w:space="0" w:color="776E64"/>
              <w:right w:val="single" w:sz="2" w:space="0" w:color="776E64"/>
            </w:tcBorders>
          </w:tcPr>
          <w:p w14:paraId="48E35327" w14:textId="77777777" w:rsidR="00AA7B71" w:rsidRPr="00B3650F" w:rsidRDefault="00AA7B71" w:rsidP="00536E55">
            <w:pPr>
              <w:pStyle w:val="Formcaptiontext"/>
              <w:jc w:val="center"/>
            </w:pPr>
            <w:r w:rsidRPr="00B3650F">
              <w:t>18-64</w:t>
            </w:r>
          </w:p>
        </w:tc>
        <w:tc>
          <w:tcPr>
            <w:tcW w:w="7088" w:type="dxa"/>
            <w:tcBorders>
              <w:top w:val="single" w:sz="2" w:space="0" w:color="776E64"/>
              <w:left w:val="single" w:sz="2" w:space="0" w:color="776E64"/>
              <w:bottom w:val="single" w:sz="2" w:space="0" w:color="776E64"/>
              <w:right w:val="single" w:sz="2" w:space="0" w:color="776E64"/>
            </w:tcBorders>
            <w:vAlign w:val="center"/>
          </w:tcPr>
          <w:p w14:paraId="38E51A7A" w14:textId="753E5004" w:rsidR="00AA7B71" w:rsidRPr="00B3650F" w:rsidRDefault="002F0AE2" w:rsidP="00536E55">
            <w:pPr>
              <w:pStyle w:val="Formcaptiontext"/>
            </w:pPr>
            <w:r>
              <w:t>Must r</w:t>
            </w:r>
            <w:r w:rsidR="00AA7B71" w:rsidRPr="00B3650F">
              <w:t xml:space="preserve">eview the work as planned and </w:t>
            </w:r>
            <w:r w:rsidR="00AA7B71">
              <w:t>reduce risk by implementing controls.</w:t>
            </w:r>
          </w:p>
        </w:tc>
      </w:tr>
    </w:tbl>
    <w:p w14:paraId="5043CB0F" w14:textId="77777777" w:rsidR="00E607E8" w:rsidRPr="00E607E8" w:rsidRDefault="00E607E8" w:rsidP="00E607E8">
      <w:pPr>
        <w:pStyle w:val="Formcaptiontext"/>
      </w:pPr>
    </w:p>
    <w:p w14:paraId="546CF8F7" w14:textId="77777777" w:rsidR="00CC19FF" w:rsidRDefault="00CC19FF" w:rsidP="00187D92">
      <w:pPr>
        <w:pStyle w:val="Formfillablefield"/>
        <w:rPr>
          <w:ins w:id="1" w:author="Hans Loeffelholz" w:date="2021-05-21T11:47:00Z"/>
          <w:b/>
          <w:color w:val="ED8B00"/>
          <w:sz w:val="22"/>
          <w:szCs w:val="24"/>
        </w:rPr>
        <w:sectPr w:rsidR="00CC19FF" w:rsidSect="00CC2502">
          <w:headerReference w:type="default" r:id="rId14"/>
          <w:footerReference w:type="default" r:id="rId15"/>
          <w:footerReference w:type="first" r:id="rId16"/>
          <w:endnotePr>
            <w:numFmt w:val="decimal"/>
          </w:endnotePr>
          <w:pgSz w:w="12240" w:h="15840" w:code="1"/>
          <w:pgMar w:top="547" w:right="547" w:bottom="547" w:left="547" w:header="547" w:footer="274" w:gutter="0"/>
          <w:pgNumType w:start="0"/>
          <w:cols w:space="720"/>
          <w:titlePg/>
          <w:docGrid w:linePitch="360"/>
        </w:sectPr>
      </w:pPr>
    </w:p>
    <w:p w14:paraId="5BD5FA1A" w14:textId="1225EFCB" w:rsidR="00B46E8B" w:rsidRPr="00504C2D" w:rsidRDefault="00504C2D" w:rsidP="00187D92">
      <w:pPr>
        <w:pStyle w:val="Formfillablefield"/>
        <w:rPr>
          <w:b/>
          <w:color w:val="ED8B00"/>
          <w:sz w:val="22"/>
          <w:szCs w:val="24"/>
        </w:rPr>
      </w:pPr>
      <w:r>
        <w:rPr>
          <w:b/>
          <w:color w:val="ED8B00"/>
          <w:sz w:val="22"/>
          <w:szCs w:val="24"/>
        </w:rPr>
        <w:lastRenderedPageBreak/>
        <w:t>Location Based</w:t>
      </w:r>
      <w:r w:rsidR="00E07F85" w:rsidRPr="00504C2D">
        <w:rPr>
          <w:b/>
          <w:color w:val="ED8B00"/>
          <w:sz w:val="22"/>
          <w:szCs w:val="24"/>
        </w:rPr>
        <w:t xml:space="preserve"> Risks</w:t>
      </w:r>
      <w:r w:rsidR="00B46E8B" w:rsidRPr="00504C2D">
        <w:rPr>
          <w:b/>
          <w:color w:val="ED8B00"/>
          <w:sz w:val="22"/>
          <w:szCs w:val="24"/>
        </w:rPr>
        <w:t xml:space="preserve"> </w:t>
      </w:r>
    </w:p>
    <w:p w14:paraId="727C5043" w14:textId="0D59C020" w:rsidR="00670915" w:rsidRDefault="7C643D57" w:rsidP="00187D92">
      <w:pPr>
        <w:pStyle w:val="Formfillablefield"/>
      </w:pPr>
      <w:r>
        <w:t xml:space="preserve">The following are this site’s location-based risks. </w:t>
      </w:r>
      <w:r w:rsidR="003A030F">
        <w:rPr>
          <w:rStyle w:val="IntenseEmphasis"/>
        </w:rPr>
        <w:t>[items in the table below can be found in the risk assessment excel workbook on the worksheet titled “</w:t>
      </w:r>
      <w:r w:rsidR="003A030F" w:rsidRPr="00C33836">
        <w:rPr>
          <w:rStyle w:val="IntenseEmphasis"/>
        </w:rPr>
        <w:t>Print or copy RA table</w:t>
      </w:r>
      <w:r w:rsidR="003A030F">
        <w:rPr>
          <w:rStyle w:val="IntenseEmphasis"/>
        </w:rPr>
        <w:t>” – filter that worksheet for “Locations” and paste the information into the table below]</w:t>
      </w:r>
    </w:p>
    <w:tbl>
      <w:tblPr>
        <w:tblW w:w="14253" w:type="dxa"/>
        <w:tblLook w:val="04A0" w:firstRow="1" w:lastRow="0" w:firstColumn="1" w:lastColumn="0" w:noHBand="0" w:noVBand="1"/>
      </w:tblPr>
      <w:tblGrid>
        <w:gridCol w:w="1319"/>
        <w:gridCol w:w="1111"/>
        <w:gridCol w:w="1251"/>
        <w:gridCol w:w="2095"/>
        <w:gridCol w:w="973"/>
        <w:gridCol w:w="1217"/>
        <w:gridCol w:w="984"/>
        <w:gridCol w:w="720"/>
        <w:gridCol w:w="984"/>
        <w:gridCol w:w="1667"/>
        <w:gridCol w:w="1048"/>
        <w:gridCol w:w="884"/>
      </w:tblGrid>
      <w:tr w:rsidR="00CB5465" w:rsidRPr="00F2588F" w14:paraId="1326D881" w14:textId="77777777" w:rsidTr="00BF39E9">
        <w:trPr>
          <w:trHeight w:val="290"/>
        </w:trPr>
        <w:tc>
          <w:tcPr>
            <w:tcW w:w="1319" w:type="dxa"/>
            <w:tcBorders>
              <w:top w:val="single" w:sz="4" w:space="0" w:color="5B9BD5"/>
              <w:left w:val="single" w:sz="4" w:space="0" w:color="5B9BD5"/>
              <w:bottom w:val="nil"/>
              <w:right w:val="nil"/>
            </w:tcBorders>
            <w:shd w:val="clear" w:color="auto" w:fill="6399AE"/>
            <w:vAlign w:val="bottom"/>
            <w:hideMark/>
          </w:tcPr>
          <w:p w14:paraId="055CC6C4" w14:textId="77777777" w:rsidR="00CB5465" w:rsidRPr="00F2588F" w:rsidRDefault="00CB5465" w:rsidP="00CB5465">
            <w:pPr>
              <w:jc w:val="center"/>
              <w:rPr>
                <w:rFonts w:eastAsia="Times New Roman"/>
                <w:b/>
                <w:bCs/>
                <w:color w:val="FFFFFF"/>
                <w:sz w:val="18"/>
                <w:szCs w:val="18"/>
              </w:rPr>
            </w:pPr>
            <w:r w:rsidRPr="00F2588F">
              <w:rPr>
                <w:rFonts w:eastAsia="Times New Roman"/>
                <w:b/>
                <w:bCs/>
                <w:color w:val="FFFFFF"/>
                <w:sz w:val="18"/>
                <w:szCs w:val="18"/>
              </w:rPr>
              <w:t>Work Condition or Setting</w:t>
            </w:r>
          </w:p>
        </w:tc>
        <w:tc>
          <w:tcPr>
            <w:tcW w:w="1111" w:type="dxa"/>
            <w:tcBorders>
              <w:top w:val="single" w:sz="4" w:space="0" w:color="5B9BD5"/>
              <w:left w:val="nil"/>
              <w:bottom w:val="nil"/>
              <w:right w:val="nil"/>
            </w:tcBorders>
            <w:shd w:val="clear" w:color="auto" w:fill="6399AE"/>
            <w:noWrap/>
            <w:vAlign w:val="bottom"/>
            <w:hideMark/>
          </w:tcPr>
          <w:p w14:paraId="5341F7B0" w14:textId="77777777" w:rsidR="00CB5465" w:rsidRPr="00F2588F" w:rsidRDefault="00CB5465" w:rsidP="00CB5465">
            <w:pPr>
              <w:jc w:val="center"/>
              <w:rPr>
                <w:rFonts w:eastAsia="Times New Roman"/>
                <w:b/>
                <w:bCs/>
                <w:color w:val="FFFFFF"/>
                <w:sz w:val="18"/>
                <w:szCs w:val="18"/>
              </w:rPr>
            </w:pPr>
            <w:r w:rsidRPr="00F2588F">
              <w:rPr>
                <w:rFonts w:eastAsia="Times New Roman"/>
                <w:b/>
                <w:bCs/>
                <w:color w:val="FFFFFF"/>
                <w:sz w:val="18"/>
                <w:szCs w:val="18"/>
              </w:rPr>
              <w:t>Area of Risk</w:t>
            </w:r>
          </w:p>
        </w:tc>
        <w:tc>
          <w:tcPr>
            <w:tcW w:w="1251" w:type="dxa"/>
            <w:tcBorders>
              <w:top w:val="single" w:sz="4" w:space="0" w:color="5B9BD5"/>
              <w:left w:val="nil"/>
              <w:bottom w:val="nil"/>
              <w:right w:val="nil"/>
            </w:tcBorders>
            <w:shd w:val="clear" w:color="auto" w:fill="6399AE"/>
            <w:noWrap/>
            <w:vAlign w:val="bottom"/>
            <w:hideMark/>
          </w:tcPr>
          <w:p w14:paraId="24C7F467" w14:textId="77777777" w:rsidR="00CB5465" w:rsidRPr="00F2588F" w:rsidRDefault="00CB5465" w:rsidP="00CB5465">
            <w:pPr>
              <w:jc w:val="center"/>
              <w:rPr>
                <w:rFonts w:eastAsia="Times New Roman"/>
                <w:b/>
                <w:bCs/>
                <w:color w:val="FFFFFF"/>
                <w:sz w:val="18"/>
                <w:szCs w:val="18"/>
              </w:rPr>
            </w:pPr>
            <w:r w:rsidRPr="00F2588F">
              <w:rPr>
                <w:rFonts w:eastAsia="Times New Roman"/>
                <w:b/>
                <w:bCs/>
                <w:color w:val="FFFFFF"/>
                <w:sz w:val="18"/>
                <w:szCs w:val="18"/>
              </w:rPr>
              <w:t>Type of Violence (hazard source)</w:t>
            </w:r>
          </w:p>
        </w:tc>
        <w:tc>
          <w:tcPr>
            <w:tcW w:w="2095" w:type="dxa"/>
            <w:tcBorders>
              <w:top w:val="single" w:sz="4" w:space="0" w:color="5B9BD5"/>
              <w:left w:val="nil"/>
              <w:bottom w:val="nil"/>
              <w:right w:val="nil"/>
            </w:tcBorders>
            <w:shd w:val="clear" w:color="auto" w:fill="6399AE"/>
            <w:vAlign w:val="bottom"/>
            <w:hideMark/>
          </w:tcPr>
          <w:p w14:paraId="25F7E89D" w14:textId="77777777" w:rsidR="00CB5465" w:rsidRPr="00F2588F" w:rsidRDefault="00CB5465" w:rsidP="00CB5465">
            <w:pPr>
              <w:jc w:val="center"/>
              <w:rPr>
                <w:rFonts w:eastAsia="Times New Roman"/>
                <w:b/>
                <w:bCs/>
                <w:color w:val="FFFFFF"/>
                <w:sz w:val="18"/>
                <w:szCs w:val="18"/>
              </w:rPr>
            </w:pPr>
            <w:r w:rsidRPr="00F2588F">
              <w:rPr>
                <w:rFonts w:eastAsia="Times New Roman"/>
                <w:b/>
                <w:bCs/>
                <w:color w:val="FFFFFF"/>
                <w:sz w:val="18"/>
                <w:szCs w:val="18"/>
              </w:rPr>
              <w:t>Those potentially affected</w:t>
            </w:r>
          </w:p>
        </w:tc>
        <w:tc>
          <w:tcPr>
            <w:tcW w:w="973" w:type="dxa"/>
            <w:tcBorders>
              <w:top w:val="single" w:sz="4" w:space="0" w:color="5B9BD5"/>
              <w:left w:val="nil"/>
              <w:bottom w:val="nil"/>
              <w:right w:val="nil"/>
            </w:tcBorders>
            <w:shd w:val="clear" w:color="auto" w:fill="6399AE"/>
            <w:noWrap/>
            <w:vAlign w:val="bottom"/>
          </w:tcPr>
          <w:p w14:paraId="6528E431" w14:textId="77777777" w:rsidR="00CB5465" w:rsidRDefault="00CB5465" w:rsidP="00CB5465">
            <w:pPr>
              <w:jc w:val="center"/>
              <w:rPr>
                <w:rFonts w:eastAsia="Times New Roman"/>
                <w:b/>
                <w:bCs/>
                <w:color w:val="FFFFFF"/>
                <w:sz w:val="18"/>
                <w:szCs w:val="18"/>
              </w:rPr>
            </w:pPr>
            <w:r w:rsidRPr="00F2588F">
              <w:rPr>
                <w:rFonts w:eastAsia="Times New Roman"/>
                <w:b/>
                <w:bCs/>
                <w:color w:val="FFFFFF"/>
                <w:sz w:val="18"/>
                <w:szCs w:val="18"/>
              </w:rPr>
              <w:t>Severity Rating</w:t>
            </w:r>
          </w:p>
          <w:p w14:paraId="32A396AB" w14:textId="0420C02A" w:rsidR="00CB5465" w:rsidRPr="00F2588F" w:rsidRDefault="00CB5465" w:rsidP="00CB5465">
            <w:pPr>
              <w:jc w:val="center"/>
              <w:rPr>
                <w:rFonts w:eastAsia="Times New Roman"/>
                <w:b/>
                <w:bCs/>
                <w:color w:val="FFFFFF"/>
                <w:sz w:val="18"/>
                <w:szCs w:val="18"/>
              </w:rPr>
            </w:pPr>
            <w:r w:rsidRPr="00F2588F">
              <w:rPr>
                <w:rFonts w:eastAsia="Times New Roman"/>
                <w:b/>
                <w:bCs/>
                <w:color w:val="FFFFFF"/>
                <w:sz w:val="18"/>
                <w:szCs w:val="18"/>
              </w:rPr>
              <w:t>(1-4)</w:t>
            </w:r>
          </w:p>
        </w:tc>
        <w:tc>
          <w:tcPr>
            <w:tcW w:w="1217" w:type="dxa"/>
            <w:tcBorders>
              <w:top w:val="single" w:sz="4" w:space="0" w:color="5B9BD5"/>
              <w:left w:val="nil"/>
              <w:bottom w:val="nil"/>
              <w:right w:val="nil"/>
            </w:tcBorders>
            <w:shd w:val="clear" w:color="auto" w:fill="6399AE"/>
            <w:noWrap/>
            <w:vAlign w:val="bottom"/>
          </w:tcPr>
          <w:p w14:paraId="2EF2FF6B" w14:textId="77777777" w:rsidR="00CB5465" w:rsidRPr="00F2588F" w:rsidRDefault="00CB5465" w:rsidP="00CB5465">
            <w:pPr>
              <w:jc w:val="center"/>
              <w:rPr>
                <w:rFonts w:eastAsia="Times New Roman"/>
                <w:b/>
                <w:bCs/>
                <w:color w:val="FFFFFF"/>
                <w:sz w:val="18"/>
                <w:szCs w:val="18"/>
              </w:rPr>
            </w:pPr>
            <w:r w:rsidRPr="00F2588F">
              <w:rPr>
                <w:rFonts w:eastAsia="Times New Roman"/>
                <w:b/>
                <w:bCs/>
                <w:color w:val="FFFFFF"/>
                <w:sz w:val="18"/>
                <w:szCs w:val="18"/>
              </w:rPr>
              <w:t>Probability Rating</w:t>
            </w:r>
          </w:p>
          <w:p w14:paraId="48D7EA79" w14:textId="3B3D706E" w:rsidR="00CB5465" w:rsidRPr="00F2588F" w:rsidRDefault="00CB5465" w:rsidP="00CB5465">
            <w:pPr>
              <w:jc w:val="center"/>
              <w:rPr>
                <w:rFonts w:eastAsia="Times New Roman"/>
                <w:b/>
                <w:bCs/>
                <w:color w:val="FFFFFF"/>
                <w:sz w:val="18"/>
                <w:szCs w:val="18"/>
              </w:rPr>
            </w:pPr>
            <w:r w:rsidRPr="00F2588F">
              <w:rPr>
                <w:rFonts w:eastAsia="Times New Roman"/>
                <w:b/>
                <w:bCs/>
                <w:color w:val="FFFFFF"/>
                <w:sz w:val="18"/>
                <w:szCs w:val="18"/>
              </w:rPr>
              <w:t>(1-4)</w:t>
            </w:r>
          </w:p>
        </w:tc>
        <w:tc>
          <w:tcPr>
            <w:tcW w:w="984" w:type="dxa"/>
            <w:tcBorders>
              <w:top w:val="single" w:sz="4" w:space="0" w:color="5B9BD5"/>
              <w:left w:val="nil"/>
              <w:bottom w:val="nil"/>
              <w:right w:val="nil"/>
            </w:tcBorders>
            <w:shd w:val="clear" w:color="auto" w:fill="6399AE"/>
            <w:noWrap/>
            <w:vAlign w:val="bottom"/>
          </w:tcPr>
          <w:p w14:paraId="3F0F0D85" w14:textId="7778C4BA" w:rsidR="00CB5465" w:rsidRDefault="00CB5465" w:rsidP="00CB5465">
            <w:pPr>
              <w:jc w:val="center"/>
              <w:rPr>
                <w:rFonts w:eastAsia="Times New Roman"/>
                <w:b/>
                <w:bCs/>
                <w:color w:val="FFFFFF"/>
                <w:sz w:val="18"/>
                <w:szCs w:val="18"/>
              </w:rPr>
            </w:pPr>
            <w:r w:rsidRPr="00F2588F">
              <w:rPr>
                <w:rFonts w:eastAsia="Times New Roman"/>
                <w:b/>
                <w:bCs/>
                <w:color w:val="FFFFFF"/>
                <w:sz w:val="18"/>
                <w:szCs w:val="18"/>
              </w:rPr>
              <w:t>Controls Rating</w:t>
            </w:r>
          </w:p>
          <w:p w14:paraId="1E4B0152" w14:textId="3F866DD3" w:rsidR="00CB5465" w:rsidRPr="00F2588F" w:rsidRDefault="00CB5465" w:rsidP="00CB5465">
            <w:pPr>
              <w:jc w:val="center"/>
              <w:rPr>
                <w:rFonts w:eastAsia="Times New Roman"/>
                <w:b/>
                <w:bCs/>
                <w:color w:val="FFFFFF"/>
                <w:sz w:val="18"/>
                <w:szCs w:val="18"/>
              </w:rPr>
            </w:pPr>
            <w:r w:rsidRPr="00F2588F">
              <w:rPr>
                <w:rFonts w:eastAsia="Times New Roman"/>
                <w:b/>
                <w:bCs/>
                <w:color w:val="FFFFFF"/>
                <w:sz w:val="18"/>
                <w:szCs w:val="18"/>
              </w:rPr>
              <w:t>(1-4)</w:t>
            </w:r>
          </w:p>
        </w:tc>
        <w:tc>
          <w:tcPr>
            <w:tcW w:w="720" w:type="dxa"/>
            <w:tcBorders>
              <w:top w:val="single" w:sz="4" w:space="0" w:color="5B9BD5"/>
              <w:left w:val="nil"/>
              <w:bottom w:val="nil"/>
              <w:right w:val="nil"/>
            </w:tcBorders>
            <w:shd w:val="clear" w:color="auto" w:fill="6399AE"/>
            <w:noWrap/>
            <w:vAlign w:val="bottom"/>
          </w:tcPr>
          <w:p w14:paraId="3E7E66B4" w14:textId="23300E92" w:rsidR="00CB5465" w:rsidRPr="00F2588F" w:rsidRDefault="00CB5465" w:rsidP="00CB5465">
            <w:pPr>
              <w:jc w:val="center"/>
              <w:rPr>
                <w:rFonts w:eastAsia="Times New Roman"/>
                <w:b/>
                <w:bCs/>
                <w:color w:val="FFFFFF"/>
                <w:sz w:val="18"/>
                <w:szCs w:val="18"/>
              </w:rPr>
            </w:pPr>
            <w:r w:rsidRPr="00F2588F">
              <w:rPr>
                <w:rFonts w:eastAsia="Times New Roman"/>
                <w:b/>
                <w:bCs/>
                <w:color w:val="FFFFFF"/>
                <w:sz w:val="18"/>
                <w:szCs w:val="18"/>
              </w:rPr>
              <w:t>Total Risk Score</w:t>
            </w:r>
          </w:p>
        </w:tc>
        <w:tc>
          <w:tcPr>
            <w:tcW w:w="984" w:type="dxa"/>
            <w:tcBorders>
              <w:top w:val="single" w:sz="4" w:space="0" w:color="5B9BD5"/>
              <w:left w:val="nil"/>
              <w:bottom w:val="nil"/>
              <w:right w:val="nil"/>
            </w:tcBorders>
            <w:shd w:val="clear" w:color="auto" w:fill="6399AE"/>
            <w:noWrap/>
            <w:vAlign w:val="bottom"/>
          </w:tcPr>
          <w:p w14:paraId="1236DEE9" w14:textId="05ABC57E" w:rsidR="00CB5465" w:rsidRPr="00F2588F" w:rsidRDefault="00CB5465" w:rsidP="00CB5465">
            <w:pPr>
              <w:jc w:val="center"/>
              <w:rPr>
                <w:rFonts w:eastAsia="Times New Roman"/>
                <w:b/>
                <w:bCs/>
                <w:color w:val="FFFFFF"/>
                <w:sz w:val="18"/>
                <w:szCs w:val="18"/>
              </w:rPr>
            </w:pPr>
            <w:r>
              <w:rPr>
                <w:rFonts w:eastAsia="Times New Roman"/>
                <w:b/>
                <w:bCs/>
                <w:color w:val="FFFFFF"/>
                <w:sz w:val="18"/>
                <w:szCs w:val="18"/>
              </w:rPr>
              <w:t xml:space="preserve">Types of </w:t>
            </w:r>
            <w:r w:rsidRPr="00F2588F">
              <w:rPr>
                <w:rFonts w:eastAsia="Times New Roman"/>
                <w:b/>
                <w:bCs/>
                <w:color w:val="FFFFFF"/>
                <w:sz w:val="18"/>
                <w:szCs w:val="18"/>
              </w:rPr>
              <w:t>Controls In Place</w:t>
            </w:r>
          </w:p>
        </w:tc>
        <w:tc>
          <w:tcPr>
            <w:tcW w:w="1667" w:type="dxa"/>
            <w:tcBorders>
              <w:top w:val="single" w:sz="4" w:space="0" w:color="5B9BD5"/>
              <w:left w:val="nil"/>
              <w:bottom w:val="nil"/>
              <w:right w:val="nil"/>
            </w:tcBorders>
            <w:shd w:val="clear" w:color="auto" w:fill="6399AE"/>
            <w:noWrap/>
            <w:vAlign w:val="bottom"/>
          </w:tcPr>
          <w:p w14:paraId="5E124A1D" w14:textId="29C42D12" w:rsidR="00CB5465" w:rsidRPr="00F2588F" w:rsidRDefault="00CB5465" w:rsidP="00CB5465">
            <w:pPr>
              <w:jc w:val="center"/>
              <w:rPr>
                <w:rFonts w:eastAsia="Times New Roman"/>
                <w:b/>
                <w:bCs/>
                <w:color w:val="FFFFFF"/>
                <w:sz w:val="18"/>
                <w:szCs w:val="18"/>
              </w:rPr>
            </w:pPr>
            <w:r>
              <w:rPr>
                <w:rFonts w:eastAsia="Times New Roman"/>
                <w:b/>
                <w:bCs/>
                <w:color w:val="FFFFFF"/>
                <w:sz w:val="18"/>
                <w:szCs w:val="18"/>
              </w:rPr>
              <w:t>Description of</w:t>
            </w:r>
            <w:r w:rsidRPr="00F2588F">
              <w:rPr>
                <w:rFonts w:eastAsia="Times New Roman"/>
                <w:b/>
                <w:bCs/>
                <w:color w:val="FFFFFF"/>
                <w:sz w:val="18"/>
                <w:szCs w:val="18"/>
              </w:rPr>
              <w:t xml:space="preserve"> Controls</w:t>
            </w:r>
          </w:p>
        </w:tc>
        <w:tc>
          <w:tcPr>
            <w:tcW w:w="1048" w:type="dxa"/>
            <w:tcBorders>
              <w:top w:val="single" w:sz="4" w:space="0" w:color="5B9BD5"/>
              <w:left w:val="nil"/>
              <w:bottom w:val="nil"/>
              <w:right w:val="nil"/>
            </w:tcBorders>
            <w:shd w:val="clear" w:color="auto" w:fill="6399AE"/>
            <w:noWrap/>
            <w:vAlign w:val="bottom"/>
          </w:tcPr>
          <w:p w14:paraId="7EB22096" w14:textId="6601CB27" w:rsidR="00CB5465" w:rsidRPr="00F2588F" w:rsidRDefault="00CB5465" w:rsidP="00CB5465">
            <w:pPr>
              <w:jc w:val="center"/>
              <w:rPr>
                <w:rFonts w:eastAsia="Times New Roman"/>
                <w:b/>
                <w:bCs/>
                <w:color w:val="FFFFFF"/>
                <w:sz w:val="18"/>
                <w:szCs w:val="18"/>
              </w:rPr>
            </w:pPr>
            <w:r w:rsidRPr="00F2588F">
              <w:rPr>
                <w:rFonts w:eastAsia="Times New Roman"/>
                <w:b/>
                <w:bCs/>
                <w:color w:val="FFFFFF"/>
                <w:sz w:val="18"/>
                <w:szCs w:val="18"/>
              </w:rPr>
              <w:t>Action Required</w:t>
            </w:r>
          </w:p>
        </w:tc>
        <w:tc>
          <w:tcPr>
            <w:tcW w:w="884" w:type="dxa"/>
            <w:tcBorders>
              <w:top w:val="single" w:sz="4" w:space="0" w:color="5B9BD5"/>
              <w:left w:val="nil"/>
              <w:bottom w:val="nil"/>
              <w:right w:val="single" w:sz="4" w:space="0" w:color="5B9BD5"/>
            </w:tcBorders>
            <w:shd w:val="clear" w:color="auto" w:fill="6399AE"/>
            <w:noWrap/>
            <w:vAlign w:val="bottom"/>
          </w:tcPr>
          <w:p w14:paraId="12990378" w14:textId="6DDB792C" w:rsidR="00CB5465" w:rsidRPr="00F2588F" w:rsidRDefault="00CB5465" w:rsidP="00CB5465">
            <w:pPr>
              <w:jc w:val="center"/>
              <w:rPr>
                <w:rFonts w:eastAsia="Times New Roman"/>
                <w:b/>
                <w:bCs/>
                <w:color w:val="FFFFFF"/>
                <w:sz w:val="18"/>
                <w:szCs w:val="18"/>
              </w:rPr>
            </w:pPr>
            <w:r w:rsidRPr="00F2588F">
              <w:rPr>
                <w:rFonts w:eastAsia="Times New Roman"/>
                <w:b/>
                <w:bCs/>
                <w:color w:val="FFFFFF"/>
                <w:sz w:val="18"/>
                <w:szCs w:val="18"/>
              </w:rPr>
              <w:t>Last Review Date</w:t>
            </w:r>
          </w:p>
        </w:tc>
      </w:tr>
      <w:tr w:rsidR="00CB5465" w:rsidRPr="00F2588F" w14:paraId="1320AFC1" w14:textId="77777777" w:rsidTr="00CC19FF">
        <w:trPr>
          <w:trHeight w:val="370"/>
        </w:trPr>
        <w:tc>
          <w:tcPr>
            <w:tcW w:w="1319" w:type="dxa"/>
            <w:tcBorders>
              <w:top w:val="single" w:sz="4" w:space="0" w:color="5B9BD5"/>
              <w:left w:val="single" w:sz="4" w:space="0" w:color="5B9BD5"/>
              <w:bottom w:val="nil"/>
              <w:right w:val="nil"/>
            </w:tcBorders>
            <w:shd w:val="clear" w:color="auto" w:fill="auto"/>
            <w:vAlign w:val="bottom"/>
            <w:hideMark/>
          </w:tcPr>
          <w:p w14:paraId="544C9265" w14:textId="77777777" w:rsidR="00CB5465" w:rsidRPr="00F2588F" w:rsidRDefault="00CB5465" w:rsidP="00CB5465">
            <w:pPr>
              <w:rPr>
                <w:rFonts w:eastAsia="Times New Roman"/>
                <w:color w:val="000000"/>
                <w:sz w:val="18"/>
                <w:szCs w:val="18"/>
              </w:rPr>
            </w:pPr>
            <w:r w:rsidRPr="00F2588F">
              <w:rPr>
                <w:rFonts w:eastAsia="Times New Roman"/>
                <w:color w:val="000000"/>
                <w:sz w:val="18"/>
                <w:szCs w:val="18"/>
              </w:rPr>
              <w:t>Parking Lots</w:t>
            </w:r>
          </w:p>
        </w:tc>
        <w:tc>
          <w:tcPr>
            <w:tcW w:w="1111" w:type="dxa"/>
            <w:tcBorders>
              <w:top w:val="single" w:sz="4" w:space="0" w:color="5B9BD5"/>
              <w:left w:val="nil"/>
              <w:bottom w:val="nil"/>
              <w:right w:val="nil"/>
            </w:tcBorders>
            <w:shd w:val="clear" w:color="auto" w:fill="auto"/>
            <w:noWrap/>
            <w:vAlign w:val="bottom"/>
            <w:hideMark/>
          </w:tcPr>
          <w:p w14:paraId="18991C1D" w14:textId="77777777" w:rsidR="00CB5465" w:rsidRPr="00F2588F" w:rsidRDefault="00CB5465" w:rsidP="00CB5465">
            <w:pPr>
              <w:rPr>
                <w:rFonts w:eastAsia="Times New Roman"/>
                <w:color w:val="000000"/>
                <w:sz w:val="18"/>
                <w:szCs w:val="18"/>
              </w:rPr>
            </w:pPr>
            <w:r w:rsidRPr="00F2588F">
              <w:rPr>
                <w:rFonts w:eastAsia="Times New Roman"/>
                <w:color w:val="000000"/>
                <w:sz w:val="18"/>
                <w:szCs w:val="18"/>
              </w:rPr>
              <w:t>Location</w:t>
            </w:r>
          </w:p>
        </w:tc>
        <w:tc>
          <w:tcPr>
            <w:tcW w:w="1251" w:type="dxa"/>
            <w:tcBorders>
              <w:top w:val="single" w:sz="4" w:space="0" w:color="5B9BD5"/>
              <w:left w:val="nil"/>
              <w:bottom w:val="nil"/>
              <w:right w:val="nil"/>
            </w:tcBorders>
            <w:shd w:val="clear" w:color="auto" w:fill="auto"/>
            <w:noWrap/>
            <w:vAlign w:val="bottom"/>
            <w:hideMark/>
          </w:tcPr>
          <w:p w14:paraId="44D83BD5" w14:textId="77777777" w:rsidR="00CB5465" w:rsidRPr="00F2588F" w:rsidRDefault="00CB5465" w:rsidP="00CB5465">
            <w:pPr>
              <w:rPr>
                <w:rFonts w:eastAsia="Times New Roman"/>
                <w:color w:val="000000"/>
                <w:sz w:val="18"/>
                <w:szCs w:val="18"/>
              </w:rPr>
            </w:pPr>
            <w:r w:rsidRPr="00F2588F">
              <w:rPr>
                <w:rFonts w:eastAsia="Times New Roman"/>
                <w:color w:val="000000"/>
                <w:sz w:val="18"/>
                <w:szCs w:val="18"/>
              </w:rPr>
              <w:t>All Types</w:t>
            </w:r>
          </w:p>
        </w:tc>
        <w:tc>
          <w:tcPr>
            <w:tcW w:w="2095" w:type="dxa"/>
            <w:tcBorders>
              <w:top w:val="single" w:sz="4" w:space="0" w:color="5B9BD5"/>
              <w:left w:val="nil"/>
              <w:bottom w:val="nil"/>
              <w:right w:val="nil"/>
            </w:tcBorders>
            <w:shd w:val="clear" w:color="auto" w:fill="auto"/>
            <w:vAlign w:val="bottom"/>
            <w:hideMark/>
          </w:tcPr>
          <w:p w14:paraId="367C362B" w14:textId="77777777" w:rsidR="00CB5465" w:rsidRPr="00F2588F" w:rsidRDefault="00CB5465" w:rsidP="00CB5465">
            <w:pPr>
              <w:rPr>
                <w:rFonts w:eastAsia="Times New Roman"/>
                <w:color w:val="000000"/>
                <w:sz w:val="18"/>
                <w:szCs w:val="18"/>
              </w:rPr>
            </w:pPr>
            <w:r w:rsidRPr="00F2588F">
              <w:rPr>
                <w:rFonts w:eastAsia="Times New Roman"/>
                <w:color w:val="000000"/>
                <w:sz w:val="18"/>
                <w:szCs w:val="18"/>
              </w:rPr>
              <w:t>All Workers</w:t>
            </w:r>
          </w:p>
        </w:tc>
        <w:tc>
          <w:tcPr>
            <w:tcW w:w="973" w:type="dxa"/>
            <w:tcBorders>
              <w:top w:val="single" w:sz="4" w:space="0" w:color="5B9BD5"/>
              <w:left w:val="nil"/>
              <w:bottom w:val="nil"/>
              <w:right w:val="nil"/>
            </w:tcBorders>
            <w:shd w:val="clear" w:color="auto" w:fill="auto"/>
            <w:noWrap/>
            <w:vAlign w:val="bottom"/>
          </w:tcPr>
          <w:p w14:paraId="5636D6A7" w14:textId="66BA9E5A" w:rsidR="00CB5465" w:rsidRPr="00F2588F" w:rsidRDefault="00CB5465" w:rsidP="00CB5465">
            <w:pPr>
              <w:jc w:val="center"/>
              <w:rPr>
                <w:rFonts w:eastAsia="Times New Roman"/>
                <w:color w:val="000000"/>
                <w:sz w:val="18"/>
                <w:szCs w:val="18"/>
              </w:rPr>
            </w:pPr>
            <w:r>
              <w:rPr>
                <w:rFonts w:eastAsia="Times New Roman"/>
                <w:color w:val="000000"/>
                <w:sz w:val="18"/>
                <w:szCs w:val="18"/>
              </w:rPr>
              <w:t>TBD</w:t>
            </w:r>
          </w:p>
        </w:tc>
        <w:tc>
          <w:tcPr>
            <w:tcW w:w="1217" w:type="dxa"/>
            <w:tcBorders>
              <w:top w:val="single" w:sz="4" w:space="0" w:color="5B9BD5"/>
              <w:left w:val="nil"/>
              <w:bottom w:val="nil"/>
              <w:right w:val="nil"/>
            </w:tcBorders>
            <w:shd w:val="clear" w:color="auto" w:fill="auto"/>
            <w:noWrap/>
            <w:vAlign w:val="bottom"/>
          </w:tcPr>
          <w:p w14:paraId="10D5A601" w14:textId="31DB74D1" w:rsidR="00CB5465" w:rsidRPr="00F2588F" w:rsidRDefault="00CB5465" w:rsidP="00CB5465">
            <w:pPr>
              <w:jc w:val="center"/>
              <w:rPr>
                <w:rFonts w:eastAsia="Times New Roman"/>
                <w:color w:val="000000"/>
                <w:sz w:val="18"/>
                <w:szCs w:val="18"/>
              </w:rPr>
            </w:pPr>
            <w:r>
              <w:rPr>
                <w:rFonts w:eastAsia="Times New Roman"/>
                <w:color w:val="000000"/>
                <w:sz w:val="18"/>
                <w:szCs w:val="18"/>
              </w:rPr>
              <w:t>TBD</w:t>
            </w:r>
          </w:p>
        </w:tc>
        <w:tc>
          <w:tcPr>
            <w:tcW w:w="984" w:type="dxa"/>
            <w:tcBorders>
              <w:top w:val="single" w:sz="4" w:space="0" w:color="5B9BD5"/>
              <w:left w:val="nil"/>
              <w:bottom w:val="nil"/>
              <w:right w:val="nil"/>
            </w:tcBorders>
            <w:shd w:val="clear" w:color="auto" w:fill="auto"/>
            <w:noWrap/>
            <w:vAlign w:val="bottom"/>
          </w:tcPr>
          <w:p w14:paraId="6F4E25F7" w14:textId="3C39BE84" w:rsidR="00CB5465" w:rsidRPr="00F2588F" w:rsidRDefault="00CB5465" w:rsidP="00CB5465">
            <w:pPr>
              <w:jc w:val="center"/>
              <w:rPr>
                <w:rFonts w:eastAsia="Times New Roman"/>
                <w:color w:val="000000"/>
                <w:sz w:val="18"/>
                <w:szCs w:val="18"/>
              </w:rPr>
            </w:pPr>
            <w:r>
              <w:rPr>
                <w:rFonts w:eastAsia="Times New Roman"/>
                <w:color w:val="000000"/>
                <w:sz w:val="18"/>
                <w:szCs w:val="18"/>
              </w:rPr>
              <w:t>TBD</w:t>
            </w:r>
          </w:p>
        </w:tc>
        <w:tc>
          <w:tcPr>
            <w:tcW w:w="720" w:type="dxa"/>
            <w:tcBorders>
              <w:top w:val="single" w:sz="4" w:space="0" w:color="5B9BD5"/>
              <w:left w:val="nil"/>
              <w:bottom w:val="nil"/>
              <w:right w:val="nil"/>
            </w:tcBorders>
            <w:shd w:val="clear" w:color="000000" w:fill="00B050"/>
            <w:noWrap/>
            <w:vAlign w:val="bottom"/>
          </w:tcPr>
          <w:p w14:paraId="24135803" w14:textId="7B3460A8" w:rsidR="00CB5465" w:rsidRPr="00F2588F" w:rsidRDefault="00CB5465" w:rsidP="00CB5465">
            <w:pPr>
              <w:ind w:left="-634" w:firstLine="634"/>
              <w:jc w:val="center"/>
              <w:rPr>
                <w:rFonts w:eastAsia="Times New Roman"/>
                <w:color w:val="000000"/>
                <w:sz w:val="18"/>
                <w:szCs w:val="18"/>
              </w:rPr>
            </w:pPr>
            <w:r>
              <w:rPr>
                <w:rFonts w:eastAsia="Times New Roman"/>
                <w:color w:val="000000"/>
                <w:sz w:val="18"/>
                <w:szCs w:val="18"/>
              </w:rPr>
              <w:t>TBD</w:t>
            </w:r>
          </w:p>
        </w:tc>
        <w:tc>
          <w:tcPr>
            <w:tcW w:w="984" w:type="dxa"/>
            <w:tcBorders>
              <w:top w:val="single" w:sz="4" w:space="0" w:color="5B9BD5"/>
              <w:left w:val="nil"/>
              <w:bottom w:val="nil"/>
              <w:right w:val="nil"/>
            </w:tcBorders>
            <w:shd w:val="clear" w:color="auto" w:fill="auto"/>
            <w:noWrap/>
            <w:vAlign w:val="bottom"/>
          </w:tcPr>
          <w:p w14:paraId="1524387E" w14:textId="2700E6CF" w:rsidR="00CB5465" w:rsidRPr="00F2588F" w:rsidRDefault="00CB5465" w:rsidP="00CB5465">
            <w:pPr>
              <w:jc w:val="right"/>
              <w:rPr>
                <w:rFonts w:eastAsia="Times New Roman"/>
                <w:color w:val="000000"/>
                <w:sz w:val="18"/>
                <w:szCs w:val="18"/>
              </w:rPr>
            </w:pPr>
            <w:r>
              <w:rPr>
                <w:rFonts w:eastAsia="Times New Roman"/>
                <w:color w:val="000000"/>
                <w:sz w:val="18"/>
                <w:szCs w:val="18"/>
              </w:rPr>
              <w:t>TBD</w:t>
            </w:r>
          </w:p>
        </w:tc>
        <w:tc>
          <w:tcPr>
            <w:tcW w:w="1667" w:type="dxa"/>
            <w:tcBorders>
              <w:top w:val="single" w:sz="4" w:space="0" w:color="5B9BD5"/>
              <w:left w:val="nil"/>
              <w:bottom w:val="nil"/>
              <w:right w:val="nil"/>
            </w:tcBorders>
            <w:shd w:val="clear" w:color="auto" w:fill="auto"/>
            <w:noWrap/>
            <w:vAlign w:val="bottom"/>
          </w:tcPr>
          <w:p w14:paraId="2998059A" w14:textId="5C9E7837" w:rsidR="00CB5465" w:rsidRPr="00F2588F" w:rsidRDefault="00CB5465" w:rsidP="00CB5465">
            <w:pPr>
              <w:jc w:val="right"/>
              <w:rPr>
                <w:rFonts w:eastAsia="Times New Roman"/>
                <w:color w:val="000000"/>
                <w:sz w:val="18"/>
                <w:szCs w:val="18"/>
              </w:rPr>
            </w:pPr>
            <w:r>
              <w:rPr>
                <w:rFonts w:eastAsia="Times New Roman"/>
                <w:color w:val="000000"/>
                <w:sz w:val="18"/>
                <w:szCs w:val="18"/>
              </w:rPr>
              <w:t>TBD</w:t>
            </w:r>
          </w:p>
        </w:tc>
        <w:tc>
          <w:tcPr>
            <w:tcW w:w="1048" w:type="dxa"/>
            <w:tcBorders>
              <w:top w:val="single" w:sz="4" w:space="0" w:color="5B9BD5"/>
              <w:left w:val="nil"/>
              <w:bottom w:val="nil"/>
              <w:right w:val="nil"/>
            </w:tcBorders>
            <w:shd w:val="clear" w:color="auto" w:fill="auto"/>
            <w:noWrap/>
            <w:vAlign w:val="bottom"/>
          </w:tcPr>
          <w:p w14:paraId="481BB7E4" w14:textId="52F8F4D0" w:rsidR="00CB5465" w:rsidRPr="00F2588F" w:rsidRDefault="00CB5465" w:rsidP="00CB5465">
            <w:pPr>
              <w:jc w:val="right"/>
              <w:rPr>
                <w:rFonts w:eastAsia="Times New Roman"/>
                <w:color w:val="000000"/>
                <w:sz w:val="18"/>
                <w:szCs w:val="18"/>
              </w:rPr>
            </w:pPr>
            <w:r>
              <w:rPr>
                <w:rFonts w:eastAsia="Times New Roman"/>
                <w:color w:val="000000"/>
                <w:sz w:val="18"/>
                <w:szCs w:val="18"/>
              </w:rPr>
              <w:t>TBD</w:t>
            </w:r>
          </w:p>
        </w:tc>
        <w:tc>
          <w:tcPr>
            <w:tcW w:w="884" w:type="dxa"/>
            <w:tcBorders>
              <w:top w:val="single" w:sz="4" w:space="0" w:color="5B9BD5"/>
              <w:left w:val="nil"/>
              <w:bottom w:val="nil"/>
              <w:right w:val="single" w:sz="4" w:space="0" w:color="5B9BD5"/>
            </w:tcBorders>
            <w:shd w:val="clear" w:color="auto" w:fill="auto"/>
            <w:noWrap/>
            <w:vAlign w:val="bottom"/>
          </w:tcPr>
          <w:p w14:paraId="6A6A8296" w14:textId="01B8777B" w:rsidR="00CB5465" w:rsidRPr="00F2588F" w:rsidRDefault="00CB5465" w:rsidP="00CB5465">
            <w:pPr>
              <w:jc w:val="right"/>
              <w:rPr>
                <w:rFonts w:eastAsia="Times New Roman"/>
                <w:color w:val="000000"/>
                <w:sz w:val="18"/>
                <w:szCs w:val="18"/>
              </w:rPr>
            </w:pPr>
            <w:r>
              <w:rPr>
                <w:rFonts w:eastAsia="Times New Roman"/>
                <w:color w:val="000000"/>
                <w:sz w:val="18"/>
                <w:szCs w:val="18"/>
              </w:rPr>
              <w:t>TBD</w:t>
            </w:r>
          </w:p>
        </w:tc>
      </w:tr>
      <w:tr w:rsidR="00CB5465" w:rsidRPr="00F2588F" w14:paraId="2F3A53B4" w14:textId="77777777" w:rsidTr="00CC19FF">
        <w:trPr>
          <w:trHeight w:val="370"/>
        </w:trPr>
        <w:tc>
          <w:tcPr>
            <w:tcW w:w="1319" w:type="dxa"/>
            <w:tcBorders>
              <w:top w:val="single" w:sz="4" w:space="0" w:color="5B9BD5"/>
              <w:left w:val="single" w:sz="4" w:space="0" w:color="5B9BD5"/>
              <w:bottom w:val="nil"/>
              <w:right w:val="nil"/>
            </w:tcBorders>
            <w:shd w:val="clear" w:color="auto" w:fill="auto"/>
            <w:vAlign w:val="bottom"/>
            <w:hideMark/>
          </w:tcPr>
          <w:p w14:paraId="68032ADF" w14:textId="77777777" w:rsidR="00CB5465" w:rsidRPr="00F2588F" w:rsidRDefault="00CB5465" w:rsidP="00CB5465">
            <w:pPr>
              <w:rPr>
                <w:rFonts w:eastAsia="Times New Roman"/>
                <w:color w:val="000000"/>
                <w:sz w:val="18"/>
                <w:szCs w:val="18"/>
              </w:rPr>
            </w:pPr>
            <w:r w:rsidRPr="00F2588F">
              <w:rPr>
                <w:rFonts w:eastAsia="Times New Roman"/>
                <w:color w:val="000000"/>
                <w:sz w:val="18"/>
                <w:szCs w:val="18"/>
              </w:rPr>
              <w:t>Building Interior</w:t>
            </w:r>
          </w:p>
        </w:tc>
        <w:tc>
          <w:tcPr>
            <w:tcW w:w="1111" w:type="dxa"/>
            <w:tcBorders>
              <w:top w:val="single" w:sz="4" w:space="0" w:color="5B9BD5"/>
              <w:left w:val="nil"/>
              <w:bottom w:val="nil"/>
              <w:right w:val="nil"/>
            </w:tcBorders>
            <w:shd w:val="clear" w:color="auto" w:fill="auto"/>
            <w:noWrap/>
            <w:vAlign w:val="bottom"/>
            <w:hideMark/>
          </w:tcPr>
          <w:p w14:paraId="5C9089D9" w14:textId="77777777" w:rsidR="00CB5465" w:rsidRPr="00F2588F" w:rsidRDefault="00CB5465" w:rsidP="00CB5465">
            <w:pPr>
              <w:rPr>
                <w:rFonts w:eastAsia="Times New Roman"/>
                <w:color w:val="000000"/>
                <w:sz w:val="18"/>
                <w:szCs w:val="18"/>
              </w:rPr>
            </w:pPr>
            <w:r w:rsidRPr="00F2588F">
              <w:rPr>
                <w:rFonts w:eastAsia="Times New Roman"/>
                <w:color w:val="000000"/>
                <w:sz w:val="18"/>
                <w:szCs w:val="18"/>
              </w:rPr>
              <w:t>Location</w:t>
            </w:r>
          </w:p>
        </w:tc>
        <w:tc>
          <w:tcPr>
            <w:tcW w:w="1251" w:type="dxa"/>
            <w:tcBorders>
              <w:top w:val="single" w:sz="4" w:space="0" w:color="5B9BD5"/>
              <w:left w:val="nil"/>
              <w:bottom w:val="nil"/>
              <w:right w:val="nil"/>
            </w:tcBorders>
            <w:shd w:val="clear" w:color="auto" w:fill="auto"/>
            <w:noWrap/>
            <w:vAlign w:val="bottom"/>
            <w:hideMark/>
          </w:tcPr>
          <w:p w14:paraId="300525B2" w14:textId="77777777" w:rsidR="00CB5465" w:rsidRPr="00F2588F" w:rsidRDefault="00CB5465" w:rsidP="00CB5465">
            <w:pPr>
              <w:rPr>
                <w:rFonts w:eastAsia="Times New Roman"/>
                <w:color w:val="000000"/>
                <w:sz w:val="18"/>
                <w:szCs w:val="18"/>
              </w:rPr>
            </w:pPr>
            <w:r w:rsidRPr="00F2588F">
              <w:rPr>
                <w:rFonts w:eastAsia="Times New Roman"/>
                <w:color w:val="000000"/>
                <w:sz w:val="18"/>
                <w:szCs w:val="18"/>
              </w:rPr>
              <w:t>All Types</w:t>
            </w:r>
          </w:p>
        </w:tc>
        <w:tc>
          <w:tcPr>
            <w:tcW w:w="2095" w:type="dxa"/>
            <w:tcBorders>
              <w:top w:val="single" w:sz="4" w:space="0" w:color="5B9BD5"/>
              <w:left w:val="nil"/>
              <w:bottom w:val="nil"/>
              <w:right w:val="nil"/>
            </w:tcBorders>
            <w:shd w:val="clear" w:color="auto" w:fill="auto"/>
            <w:vAlign w:val="bottom"/>
            <w:hideMark/>
          </w:tcPr>
          <w:p w14:paraId="5083EBAA" w14:textId="77777777" w:rsidR="00CB5465" w:rsidRPr="00F2588F" w:rsidRDefault="00CB5465" w:rsidP="00CB5465">
            <w:pPr>
              <w:rPr>
                <w:rFonts w:eastAsia="Times New Roman"/>
                <w:color w:val="000000"/>
                <w:sz w:val="18"/>
                <w:szCs w:val="18"/>
              </w:rPr>
            </w:pPr>
            <w:r w:rsidRPr="00F2588F">
              <w:rPr>
                <w:rFonts w:eastAsia="Times New Roman"/>
                <w:color w:val="000000"/>
                <w:sz w:val="18"/>
                <w:szCs w:val="18"/>
              </w:rPr>
              <w:t>All Workers</w:t>
            </w:r>
          </w:p>
        </w:tc>
        <w:tc>
          <w:tcPr>
            <w:tcW w:w="973" w:type="dxa"/>
            <w:tcBorders>
              <w:top w:val="single" w:sz="4" w:space="0" w:color="5B9BD5"/>
              <w:left w:val="nil"/>
              <w:bottom w:val="nil"/>
              <w:right w:val="nil"/>
            </w:tcBorders>
            <w:shd w:val="clear" w:color="auto" w:fill="auto"/>
            <w:noWrap/>
            <w:vAlign w:val="bottom"/>
          </w:tcPr>
          <w:p w14:paraId="6FF4B5F7" w14:textId="66416986" w:rsidR="00CB5465" w:rsidRPr="00F2588F" w:rsidRDefault="00CB5465" w:rsidP="00CB5465">
            <w:pPr>
              <w:jc w:val="center"/>
              <w:rPr>
                <w:rFonts w:eastAsia="Times New Roman"/>
                <w:color w:val="000000"/>
                <w:sz w:val="18"/>
                <w:szCs w:val="18"/>
              </w:rPr>
            </w:pPr>
            <w:r>
              <w:rPr>
                <w:rFonts w:eastAsia="Times New Roman"/>
                <w:color w:val="000000"/>
                <w:sz w:val="18"/>
                <w:szCs w:val="18"/>
              </w:rPr>
              <w:t>TBD</w:t>
            </w:r>
          </w:p>
        </w:tc>
        <w:tc>
          <w:tcPr>
            <w:tcW w:w="1217" w:type="dxa"/>
            <w:tcBorders>
              <w:top w:val="single" w:sz="4" w:space="0" w:color="5B9BD5"/>
              <w:left w:val="nil"/>
              <w:bottom w:val="nil"/>
              <w:right w:val="nil"/>
            </w:tcBorders>
            <w:shd w:val="clear" w:color="auto" w:fill="auto"/>
            <w:noWrap/>
            <w:vAlign w:val="bottom"/>
          </w:tcPr>
          <w:p w14:paraId="19F5C370" w14:textId="493C6E16" w:rsidR="00CB5465" w:rsidRPr="00F2588F" w:rsidRDefault="00CB5465" w:rsidP="00CB5465">
            <w:pPr>
              <w:jc w:val="center"/>
              <w:rPr>
                <w:rFonts w:eastAsia="Times New Roman"/>
                <w:color w:val="000000"/>
                <w:sz w:val="18"/>
                <w:szCs w:val="18"/>
              </w:rPr>
            </w:pPr>
            <w:r>
              <w:rPr>
                <w:rFonts w:eastAsia="Times New Roman"/>
                <w:color w:val="000000"/>
                <w:sz w:val="18"/>
                <w:szCs w:val="18"/>
              </w:rPr>
              <w:t>TBD</w:t>
            </w:r>
          </w:p>
        </w:tc>
        <w:tc>
          <w:tcPr>
            <w:tcW w:w="984" w:type="dxa"/>
            <w:tcBorders>
              <w:top w:val="single" w:sz="4" w:space="0" w:color="5B9BD5"/>
              <w:left w:val="nil"/>
              <w:bottom w:val="nil"/>
              <w:right w:val="nil"/>
            </w:tcBorders>
            <w:shd w:val="clear" w:color="auto" w:fill="auto"/>
            <w:noWrap/>
            <w:vAlign w:val="bottom"/>
          </w:tcPr>
          <w:p w14:paraId="04575929" w14:textId="039E1E29" w:rsidR="00CB5465" w:rsidRPr="00F2588F" w:rsidRDefault="00CB5465" w:rsidP="00CB5465">
            <w:pPr>
              <w:jc w:val="center"/>
              <w:rPr>
                <w:rFonts w:eastAsia="Times New Roman"/>
                <w:color w:val="000000"/>
                <w:sz w:val="18"/>
                <w:szCs w:val="18"/>
              </w:rPr>
            </w:pPr>
            <w:r>
              <w:rPr>
                <w:rFonts w:eastAsia="Times New Roman"/>
                <w:color w:val="000000"/>
                <w:sz w:val="18"/>
                <w:szCs w:val="18"/>
              </w:rPr>
              <w:t>TBD</w:t>
            </w:r>
          </w:p>
        </w:tc>
        <w:tc>
          <w:tcPr>
            <w:tcW w:w="720" w:type="dxa"/>
            <w:tcBorders>
              <w:top w:val="single" w:sz="4" w:space="0" w:color="5B9BD5"/>
              <w:left w:val="nil"/>
              <w:bottom w:val="nil"/>
              <w:right w:val="nil"/>
            </w:tcBorders>
            <w:shd w:val="clear" w:color="000000" w:fill="00B050"/>
            <w:noWrap/>
            <w:vAlign w:val="bottom"/>
          </w:tcPr>
          <w:p w14:paraId="26043996" w14:textId="32775260" w:rsidR="00CB5465" w:rsidRPr="00F2588F" w:rsidRDefault="00CB5465" w:rsidP="00CB5465">
            <w:pPr>
              <w:jc w:val="center"/>
              <w:rPr>
                <w:rFonts w:eastAsia="Times New Roman"/>
                <w:color w:val="000000"/>
                <w:sz w:val="18"/>
                <w:szCs w:val="18"/>
              </w:rPr>
            </w:pPr>
            <w:r>
              <w:rPr>
                <w:rFonts w:eastAsia="Times New Roman"/>
                <w:color w:val="000000"/>
                <w:sz w:val="18"/>
                <w:szCs w:val="18"/>
              </w:rPr>
              <w:t>TBD</w:t>
            </w:r>
          </w:p>
        </w:tc>
        <w:tc>
          <w:tcPr>
            <w:tcW w:w="984" w:type="dxa"/>
            <w:tcBorders>
              <w:top w:val="single" w:sz="4" w:space="0" w:color="5B9BD5"/>
              <w:left w:val="nil"/>
              <w:bottom w:val="nil"/>
              <w:right w:val="nil"/>
            </w:tcBorders>
            <w:shd w:val="clear" w:color="auto" w:fill="auto"/>
            <w:noWrap/>
            <w:vAlign w:val="bottom"/>
          </w:tcPr>
          <w:p w14:paraId="0B21F21B" w14:textId="61378E4B" w:rsidR="00CB5465" w:rsidRPr="00F2588F" w:rsidRDefault="00CB5465" w:rsidP="00CB5465">
            <w:pPr>
              <w:jc w:val="right"/>
              <w:rPr>
                <w:rFonts w:eastAsia="Times New Roman"/>
                <w:color w:val="000000"/>
                <w:sz w:val="18"/>
                <w:szCs w:val="18"/>
              </w:rPr>
            </w:pPr>
            <w:r>
              <w:rPr>
                <w:rFonts w:eastAsia="Times New Roman"/>
                <w:color w:val="000000"/>
                <w:sz w:val="18"/>
                <w:szCs w:val="18"/>
              </w:rPr>
              <w:t>TBD</w:t>
            </w:r>
          </w:p>
        </w:tc>
        <w:tc>
          <w:tcPr>
            <w:tcW w:w="1667" w:type="dxa"/>
            <w:tcBorders>
              <w:top w:val="single" w:sz="4" w:space="0" w:color="5B9BD5"/>
              <w:left w:val="nil"/>
              <w:bottom w:val="nil"/>
              <w:right w:val="nil"/>
            </w:tcBorders>
            <w:shd w:val="clear" w:color="auto" w:fill="auto"/>
            <w:noWrap/>
            <w:vAlign w:val="bottom"/>
          </w:tcPr>
          <w:p w14:paraId="3051BBA5" w14:textId="52AE9FA5" w:rsidR="00CB5465" w:rsidRPr="00F2588F" w:rsidRDefault="00CB5465" w:rsidP="00CB5465">
            <w:pPr>
              <w:jc w:val="right"/>
              <w:rPr>
                <w:rFonts w:eastAsia="Times New Roman"/>
                <w:color w:val="000000"/>
                <w:sz w:val="18"/>
                <w:szCs w:val="18"/>
              </w:rPr>
            </w:pPr>
            <w:r>
              <w:rPr>
                <w:rFonts w:eastAsia="Times New Roman"/>
                <w:color w:val="000000"/>
                <w:sz w:val="18"/>
                <w:szCs w:val="18"/>
              </w:rPr>
              <w:t>TBD</w:t>
            </w:r>
          </w:p>
        </w:tc>
        <w:tc>
          <w:tcPr>
            <w:tcW w:w="1048" w:type="dxa"/>
            <w:tcBorders>
              <w:top w:val="single" w:sz="4" w:space="0" w:color="5B9BD5"/>
              <w:left w:val="nil"/>
              <w:bottom w:val="nil"/>
              <w:right w:val="nil"/>
            </w:tcBorders>
            <w:shd w:val="clear" w:color="auto" w:fill="auto"/>
            <w:noWrap/>
            <w:vAlign w:val="bottom"/>
          </w:tcPr>
          <w:p w14:paraId="4A986782" w14:textId="025D9120" w:rsidR="00CB5465" w:rsidRPr="00F2588F" w:rsidRDefault="00CB5465" w:rsidP="00CB5465">
            <w:pPr>
              <w:jc w:val="right"/>
              <w:rPr>
                <w:rFonts w:eastAsia="Times New Roman"/>
                <w:color w:val="000000"/>
                <w:sz w:val="18"/>
                <w:szCs w:val="18"/>
              </w:rPr>
            </w:pPr>
            <w:r>
              <w:rPr>
                <w:rFonts w:eastAsia="Times New Roman"/>
                <w:color w:val="000000"/>
                <w:sz w:val="18"/>
                <w:szCs w:val="18"/>
              </w:rPr>
              <w:t>TBD</w:t>
            </w:r>
          </w:p>
        </w:tc>
        <w:tc>
          <w:tcPr>
            <w:tcW w:w="884" w:type="dxa"/>
            <w:tcBorders>
              <w:top w:val="single" w:sz="4" w:space="0" w:color="5B9BD5"/>
              <w:left w:val="nil"/>
              <w:bottom w:val="nil"/>
              <w:right w:val="single" w:sz="4" w:space="0" w:color="5B9BD5"/>
            </w:tcBorders>
            <w:shd w:val="clear" w:color="auto" w:fill="auto"/>
            <w:noWrap/>
            <w:vAlign w:val="bottom"/>
          </w:tcPr>
          <w:p w14:paraId="53C7B367" w14:textId="2978DFB9" w:rsidR="00CB5465" w:rsidRPr="00F2588F" w:rsidRDefault="00CB5465" w:rsidP="00CB5465">
            <w:pPr>
              <w:jc w:val="right"/>
              <w:rPr>
                <w:rFonts w:eastAsia="Times New Roman"/>
                <w:color w:val="000000"/>
                <w:sz w:val="18"/>
                <w:szCs w:val="18"/>
              </w:rPr>
            </w:pPr>
            <w:r>
              <w:rPr>
                <w:rFonts w:eastAsia="Times New Roman"/>
                <w:color w:val="000000"/>
                <w:sz w:val="18"/>
                <w:szCs w:val="18"/>
              </w:rPr>
              <w:t>TBD</w:t>
            </w:r>
          </w:p>
        </w:tc>
      </w:tr>
      <w:tr w:rsidR="00CB5465" w:rsidRPr="00F2588F" w14:paraId="73B803F6" w14:textId="77777777" w:rsidTr="00CC19FF">
        <w:trPr>
          <w:trHeight w:val="370"/>
        </w:trPr>
        <w:tc>
          <w:tcPr>
            <w:tcW w:w="1319" w:type="dxa"/>
            <w:tcBorders>
              <w:top w:val="single" w:sz="4" w:space="0" w:color="5B9BD5"/>
              <w:left w:val="single" w:sz="4" w:space="0" w:color="5B9BD5"/>
              <w:bottom w:val="nil"/>
              <w:right w:val="nil"/>
            </w:tcBorders>
            <w:shd w:val="clear" w:color="auto" w:fill="auto"/>
            <w:vAlign w:val="bottom"/>
            <w:hideMark/>
          </w:tcPr>
          <w:p w14:paraId="6BA9FFB2" w14:textId="77777777" w:rsidR="00CB5465" w:rsidRPr="00F2588F" w:rsidRDefault="00CB5465" w:rsidP="00CB5465">
            <w:pPr>
              <w:rPr>
                <w:rFonts w:eastAsia="Times New Roman"/>
                <w:color w:val="000000"/>
                <w:sz w:val="18"/>
                <w:szCs w:val="18"/>
              </w:rPr>
            </w:pPr>
            <w:r w:rsidRPr="00F2588F">
              <w:rPr>
                <w:rFonts w:eastAsia="Times New Roman"/>
                <w:color w:val="000000"/>
                <w:sz w:val="18"/>
                <w:szCs w:val="18"/>
              </w:rPr>
              <w:t>Surrounding Community</w:t>
            </w:r>
          </w:p>
        </w:tc>
        <w:tc>
          <w:tcPr>
            <w:tcW w:w="1111" w:type="dxa"/>
            <w:tcBorders>
              <w:top w:val="single" w:sz="4" w:space="0" w:color="5B9BD5"/>
              <w:left w:val="nil"/>
              <w:bottom w:val="nil"/>
              <w:right w:val="nil"/>
            </w:tcBorders>
            <w:shd w:val="clear" w:color="auto" w:fill="auto"/>
            <w:noWrap/>
            <w:vAlign w:val="bottom"/>
            <w:hideMark/>
          </w:tcPr>
          <w:p w14:paraId="73C351A9" w14:textId="77777777" w:rsidR="00CB5465" w:rsidRPr="00F2588F" w:rsidRDefault="00CB5465" w:rsidP="00CB5465">
            <w:pPr>
              <w:rPr>
                <w:rFonts w:eastAsia="Times New Roman"/>
                <w:color w:val="000000"/>
                <w:sz w:val="18"/>
                <w:szCs w:val="18"/>
              </w:rPr>
            </w:pPr>
            <w:r w:rsidRPr="00F2588F">
              <w:rPr>
                <w:rFonts w:eastAsia="Times New Roman"/>
                <w:color w:val="000000"/>
                <w:sz w:val="18"/>
                <w:szCs w:val="18"/>
              </w:rPr>
              <w:t>Location</w:t>
            </w:r>
          </w:p>
        </w:tc>
        <w:tc>
          <w:tcPr>
            <w:tcW w:w="1251" w:type="dxa"/>
            <w:tcBorders>
              <w:top w:val="single" w:sz="4" w:space="0" w:color="5B9BD5"/>
              <w:left w:val="nil"/>
              <w:bottom w:val="nil"/>
              <w:right w:val="nil"/>
            </w:tcBorders>
            <w:shd w:val="clear" w:color="auto" w:fill="auto"/>
            <w:noWrap/>
            <w:vAlign w:val="bottom"/>
            <w:hideMark/>
          </w:tcPr>
          <w:p w14:paraId="2720C64B" w14:textId="77777777" w:rsidR="00CB5465" w:rsidRPr="00F2588F" w:rsidRDefault="00CB5465" w:rsidP="00CB5465">
            <w:pPr>
              <w:rPr>
                <w:rFonts w:eastAsia="Times New Roman"/>
                <w:color w:val="000000"/>
                <w:sz w:val="18"/>
                <w:szCs w:val="18"/>
              </w:rPr>
            </w:pPr>
            <w:r w:rsidRPr="00F2588F">
              <w:rPr>
                <w:rFonts w:eastAsia="Times New Roman"/>
                <w:color w:val="000000"/>
                <w:sz w:val="18"/>
                <w:szCs w:val="18"/>
              </w:rPr>
              <w:t>Type I, Type II</w:t>
            </w:r>
          </w:p>
        </w:tc>
        <w:tc>
          <w:tcPr>
            <w:tcW w:w="2095" w:type="dxa"/>
            <w:tcBorders>
              <w:top w:val="single" w:sz="4" w:space="0" w:color="5B9BD5"/>
              <w:left w:val="nil"/>
              <w:bottom w:val="nil"/>
              <w:right w:val="nil"/>
            </w:tcBorders>
            <w:shd w:val="clear" w:color="auto" w:fill="auto"/>
            <w:vAlign w:val="bottom"/>
            <w:hideMark/>
          </w:tcPr>
          <w:p w14:paraId="2F63F580" w14:textId="77777777" w:rsidR="00CB5465" w:rsidRPr="00F2588F" w:rsidRDefault="00CB5465" w:rsidP="00CB5465">
            <w:pPr>
              <w:rPr>
                <w:rFonts w:eastAsia="Times New Roman"/>
                <w:color w:val="000000"/>
                <w:sz w:val="18"/>
                <w:szCs w:val="18"/>
              </w:rPr>
            </w:pPr>
            <w:r w:rsidRPr="00F2588F">
              <w:rPr>
                <w:rFonts w:eastAsia="Times New Roman"/>
                <w:color w:val="000000"/>
                <w:sz w:val="18"/>
                <w:szCs w:val="18"/>
              </w:rPr>
              <w:t>All Workers</w:t>
            </w:r>
          </w:p>
        </w:tc>
        <w:tc>
          <w:tcPr>
            <w:tcW w:w="973" w:type="dxa"/>
            <w:tcBorders>
              <w:top w:val="single" w:sz="4" w:space="0" w:color="5B9BD5"/>
              <w:left w:val="nil"/>
              <w:bottom w:val="nil"/>
              <w:right w:val="nil"/>
            </w:tcBorders>
            <w:shd w:val="clear" w:color="auto" w:fill="auto"/>
            <w:noWrap/>
            <w:vAlign w:val="bottom"/>
          </w:tcPr>
          <w:p w14:paraId="28CE0991" w14:textId="2922DED2" w:rsidR="00CB5465" w:rsidRPr="00F2588F" w:rsidRDefault="00CB5465" w:rsidP="00CB5465">
            <w:pPr>
              <w:jc w:val="center"/>
              <w:rPr>
                <w:rFonts w:eastAsia="Times New Roman"/>
                <w:color w:val="000000"/>
                <w:sz w:val="18"/>
                <w:szCs w:val="18"/>
              </w:rPr>
            </w:pPr>
            <w:r>
              <w:rPr>
                <w:rFonts w:eastAsia="Times New Roman"/>
                <w:color w:val="000000"/>
                <w:sz w:val="18"/>
                <w:szCs w:val="18"/>
              </w:rPr>
              <w:t>TBD</w:t>
            </w:r>
          </w:p>
        </w:tc>
        <w:tc>
          <w:tcPr>
            <w:tcW w:w="1217" w:type="dxa"/>
            <w:tcBorders>
              <w:top w:val="single" w:sz="4" w:space="0" w:color="5B9BD5"/>
              <w:left w:val="nil"/>
              <w:bottom w:val="nil"/>
              <w:right w:val="nil"/>
            </w:tcBorders>
            <w:shd w:val="clear" w:color="auto" w:fill="auto"/>
            <w:noWrap/>
            <w:vAlign w:val="bottom"/>
          </w:tcPr>
          <w:p w14:paraId="0351BFE5" w14:textId="39F4434B" w:rsidR="00CB5465" w:rsidRPr="00F2588F" w:rsidRDefault="00CB5465" w:rsidP="00CB5465">
            <w:pPr>
              <w:jc w:val="center"/>
              <w:rPr>
                <w:rFonts w:eastAsia="Times New Roman"/>
                <w:color w:val="000000"/>
                <w:sz w:val="18"/>
                <w:szCs w:val="18"/>
              </w:rPr>
            </w:pPr>
            <w:r>
              <w:rPr>
                <w:rFonts w:eastAsia="Times New Roman"/>
                <w:color w:val="000000"/>
                <w:sz w:val="18"/>
                <w:szCs w:val="18"/>
              </w:rPr>
              <w:t>TBD</w:t>
            </w:r>
          </w:p>
        </w:tc>
        <w:tc>
          <w:tcPr>
            <w:tcW w:w="984" w:type="dxa"/>
            <w:tcBorders>
              <w:top w:val="single" w:sz="4" w:space="0" w:color="5B9BD5"/>
              <w:left w:val="nil"/>
              <w:bottom w:val="nil"/>
              <w:right w:val="nil"/>
            </w:tcBorders>
            <w:shd w:val="clear" w:color="auto" w:fill="auto"/>
            <w:noWrap/>
            <w:vAlign w:val="bottom"/>
          </w:tcPr>
          <w:p w14:paraId="723B5ADA" w14:textId="559A6048" w:rsidR="00CB5465" w:rsidRPr="00F2588F" w:rsidRDefault="00CB5465" w:rsidP="00CB5465">
            <w:pPr>
              <w:jc w:val="center"/>
              <w:rPr>
                <w:rFonts w:eastAsia="Times New Roman"/>
                <w:color w:val="000000"/>
                <w:sz w:val="18"/>
                <w:szCs w:val="18"/>
              </w:rPr>
            </w:pPr>
            <w:r>
              <w:rPr>
                <w:rFonts w:eastAsia="Times New Roman"/>
                <w:color w:val="000000"/>
                <w:sz w:val="18"/>
                <w:szCs w:val="18"/>
              </w:rPr>
              <w:t>TBD</w:t>
            </w:r>
          </w:p>
        </w:tc>
        <w:tc>
          <w:tcPr>
            <w:tcW w:w="720" w:type="dxa"/>
            <w:tcBorders>
              <w:top w:val="single" w:sz="4" w:space="0" w:color="5B9BD5"/>
              <w:left w:val="nil"/>
              <w:bottom w:val="nil"/>
              <w:right w:val="nil"/>
            </w:tcBorders>
            <w:shd w:val="clear" w:color="000000" w:fill="00B050"/>
            <w:noWrap/>
            <w:vAlign w:val="bottom"/>
          </w:tcPr>
          <w:p w14:paraId="6A1952E8" w14:textId="445B5BF2" w:rsidR="00CB5465" w:rsidRPr="00F2588F" w:rsidRDefault="00CB5465" w:rsidP="00CB5465">
            <w:pPr>
              <w:jc w:val="center"/>
              <w:rPr>
                <w:rFonts w:eastAsia="Times New Roman"/>
                <w:color w:val="000000"/>
                <w:sz w:val="18"/>
                <w:szCs w:val="18"/>
              </w:rPr>
            </w:pPr>
            <w:r>
              <w:rPr>
                <w:rFonts w:eastAsia="Times New Roman"/>
                <w:color w:val="000000"/>
                <w:sz w:val="18"/>
                <w:szCs w:val="18"/>
              </w:rPr>
              <w:t>TBD</w:t>
            </w:r>
          </w:p>
        </w:tc>
        <w:tc>
          <w:tcPr>
            <w:tcW w:w="984" w:type="dxa"/>
            <w:tcBorders>
              <w:top w:val="single" w:sz="4" w:space="0" w:color="5B9BD5"/>
              <w:left w:val="nil"/>
              <w:bottom w:val="nil"/>
              <w:right w:val="nil"/>
            </w:tcBorders>
            <w:shd w:val="clear" w:color="auto" w:fill="auto"/>
            <w:noWrap/>
            <w:vAlign w:val="bottom"/>
          </w:tcPr>
          <w:p w14:paraId="688E8CD5" w14:textId="4A582CDA" w:rsidR="00CB5465" w:rsidRPr="00F2588F" w:rsidRDefault="00CB5465" w:rsidP="00CB5465">
            <w:pPr>
              <w:jc w:val="right"/>
              <w:rPr>
                <w:rFonts w:eastAsia="Times New Roman"/>
                <w:color w:val="000000"/>
                <w:sz w:val="18"/>
                <w:szCs w:val="18"/>
              </w:rPr>
            </w:pPr>
            <w:r>
              <w:rPr>
                <w:rFonts w:eastAsia="Times New Roman"/>
                <w:color w:val="000000"/>
                <w:sz w:val="18"/>
                <w:szCs w:val="18"/>
              </w:rPr>
              <w:t>TBD</w:t>
            </w:r>
          </w:p>
        </w:tc>
        <w:tc>
          <w:tcPr>
            <w:tcW w:w="1667" w:type="dxa"/>
            <w:tcBorders>
              <w:top w:val="single" w:sz="4" w:space="0" w:color="5B9BD5"/>
              <w:left w:val="nil"/>
              <w:bottom w:val="nil"/>
              <w:right w:val="nil"/>
            </w:tcBorders>
            <w:shd w:val="clear" w:color="auto" w:fill="auto"/>
            <w:noWrap/>
            <w:vAlign w:val="bottom"/>
          </w:tcPr>
          <w:p w14:paraId="3FBDBF90" w14:textId="097BF764" w:rsidR="00CB5465" w:rsidRPr="00F2588F" w:rsidRDefault="00CB5465" w:rsidP="00CB5465">
            <w:pPr>
              <w:jc w:val="right"/>
              <w:rPr>
                <w:rFonts w:eastAsia="Times New Roman"/>
                <w:color w:val="000000"/>
                <w:sz w:val="18"/>
                <w:szCs w:val="18"/>
              </w:rPr>
            </w:pPr>
            <w:r>
              <w:rPr>
                <w:rFonts w:eastAsia="Times New Roman"/>
                <w:color w:val="000000"/>
                <w:sz w:val="18"/>
                <w:szCs w:val="18"/>
              </w:rPr>
              <w:t>TBD</w:t>
            </w:r>
          </w:p>
        </w:tc>
        <w:tc>
          <w:tcPr>
            <w:tcW w:w="1048" w:type="dxa"/>
            <w:tcBorders>
              <w:top w:val="single" w:sz="4" w:space="0" w:color="5B9BD5"/>
              <w:left w:val="nil"/>
              <w:bottom w:val="nil"/>
              <w:right w:val="nil"/>
            </w:tcBorders>
            <w:shd w:val="clear" w:color="auto" w:fill="auto"/>
            <w:noWrap/>
            <w:vAlign w:val="bottom"/>
          </w:tcPr>
          <w:p w14:paraId="6D6ADEA3" w14:textId="5242E2BB" w:rsidR="00CB5465" w:rsidRPr="00F2588F" w:rsidRDefault="00CB5465" w:rsidP="00CB5465">
            <w:pPr>
              <w:jc w:val="right"/>
              <w:rPr>
                <w:rFonts w:eastAsia="Times New Roman"/>
                <w:color w:val="000000"/>
                <w:sz w:val="18"/>
                <w:szCs w:val="18"/>
              </w:rPr>
            </w:pPr>
            <w:r>
              <w:rPr>
                <w:rFonts w:eastAsia="Times New Roman"/>
                <w:color w:val="000000"/>
                <w:sz w:val="18"/>
                <w:szCs w:val="18"/>
              </w:rPr>
              <w:t>TBD</w:t>
            </w:r>
          </w:p>
        </w:tc>
        <w:tc>
          <w:tcPr>
            <w:tcW w:w="884" w:type="dxa"/>
            <w:tcBorders>
              <w:top w:val="single" w:sz="4" w:space="0" w:color="5B9BD5"/>
              <w:left w:val="nil"/>
              <w:bottom w:val="nil"/>
              <w:right w:val="single" w:sz="4" w:space="0" w:color="5B9BD5"/>
            </w:tcBorders>
            <w:shd w:val="clear" w:color="auto" w:fill="auto"/>
            <w:noWrap/>
            <w:vAlign w:val="bottom"/>
          </w:tcPr>
          <w:p w14:paraId="37EBFF90" w14:textId="1ECE7A5D" w:rsidR="00CB5465" w:rsidRPr="00F2588F" w:rsidRDefault="00CB5465" w:rsidP="00CB5465">
            <w:pPr>
              <w:jc w:val="right"/>
              <w:rPr>
                <w:rFonts w:eastAsia="Times New Roman"/>
                <w:color w:val="000000"/>
                <w:sz w:val="18"/>
                <w:szCs w:val="18"/>
              </w:rPr>
            </w:pPr>
            <w:r>
              <w:rPr>
                <w:rFonts w:eastAsia="Times New Roman"/>
                <w:color w:val="000000"/>
                <w:sz w:val="18"/>
                <w:szCs w:val="18"/>
              </w:rPr>
              <w:t>TBD</w:t>
            </w:r>
          </w:p>
        </w:tc>
      </w:tr>
      <w:tr w:rsidR="00CB5465" w:rsidRPr="00F2588F" w14:paraId="408F182F" w14:textId="77777777" w:rsidTr="00CC19FF">
        <w:trPr>
          <w:trHeight w:val="370"/>
        </w:trPr>
        <w:tc>
          <w:tcPr>
            <w:tcW w:w="1319" w:type="dxa"/>
            <w:tcBorders>
              <w:top w:val="single" w:sz="4" w:space="0" w:color="5B9BD5"/>
              <w:left w:val="single" w:sz="4" w:space="0" w:color="5B9BD5"/>
              <w:bottom w:val="nil"/>
              <w:right w:val="nil"/>
            </w:tcBorders>
            <w:shd w:val="clear" w:color="auto" w:fill="auto"/>
            <w:vAlign w:val="bottom"/>
            <w:hideMark/>
          </w:tcPr>
          <w:p w14:paraId="757CED99" w14:textId="77777777" w:rsidR="00CB5465" w:rsidRPr="00F2588F" w:rsidRDefault="00CB5465" w:rsidP="00CB5465">
            <w:pPr>
              <w:rPr>
                <w:rFonts w:eastAsia="Times New Roman"/>
                <w:color w:val="000000"/>
                <w:sz w:val="18"/>
                <w:szCs w:val="18"/>
              </w:rPr>
            </w:pPr>
            <w:r w:rsidRPr="00F2588F">
              <w:rPr>
                <w:rFonts w:eastAsia="Times New Roman"/>
                <w:color w:val="000000"/>
                <w:sz w:val="18"/>
                <w:szCs w:val="18"/>
              </w:rPr>
              <w:t>Access points</w:t>
            </w:r>
          </w:p>
        </w:tc>
        <w:tc>
          <w:tcPr>
            <w:tcW w:w="1111" w:type="dxa"/>
            <w:tcBorders>
              <w:top w:val="single" w:sz="4" w:space="0" w:color="5B9BD5"/>
              <w:left w:val="nil"/>
              <w:bottom w:val="nil"/>
              <w:right w:val="nil"/>
            </w:tcBorders>
            <w:shd w:val="clear" w:color="auto" w:fill="auto"/>
            <w:noWrap/>
            <w:vAlign w:val="bottom"/>
            <w:hideMark/>
          </w:tcPr>
          <w:p w14:paraId="54B402E3" w14:textId="77777777" w:rsidR="00CB5465" w:rsidRPr="00F2588F" w:rsidRDefault="00CB5465" w:rsidP="00CB5465">
            <w:pPr>
              <w:rPr>
                <w:rFonts w:eastAsia="Times New Roman"/>
                <w:color w:val="000000"/>
                <w:sz w:val="18"/>
                <w:szCs w:val="18"/>
              </w:rPr>
            </w:pPr>
            <w:r w:rsidRPr="00F2588F">
              <w:rPr>
                <w:rFonts w:eastAsia="Times New Roman"/>
                <w:color w:val="000000"/>
                <w:sz w:val="18"/>
                <w:szCs w:val="18"/>
              </w:rPr>
              <w:t>Location</w:t>
            </w:r>
          </w:p>
        </w:tc>
        <w:tc>
          <w:tcPr>
            <w:tcW w:w="1251" w:type="dxa"/>
            <w:tcBorders>
              <w:top w:val="single" w:sz="4" w:space="0" w:color="5B9BD5"/>
              <w:left w:val="nil"/>
              <w:bottom w:val="nil"/>
              <w:right w:val="nil"/>
            </w:tcBorders>
            <w:shd w:val="clear" w:color="auto" w:fill="auto"/>
            <w:noWrap/>
            <w:vAlign w:val="bottom"/>
            <w:hideMark/>
          </w:tcPr>
          <w:p w14:paraId="18DFA57E" w14:textId="77777777" w:rsidR="00CB5465" w:rsidRPr="00F2588F" w:rsidRDefault="00CB5465" w:rsidP="00CB5465">
            <w:pPr>
              <w:rPr>
                <w:rFonts w:eastAsia="Times New Roman"/>
                <w:color w:val="000000"/>
                <w:sz w:val="18"/>
                <w:szCs w:val="18"/>
              </w:rPr>
            </w:pPr>
            <w:r w:rsidRPr="00F2588F">
              <w:rPr>
                <w:rFonts w:eastAsia="Times New Roman"/>
                <w:color w:val="000000"/>
                <w:sz w:val="18"/>
                <w:szCs w:val="18"/>
              </w:rPr>
              <w:t>All Types</w:t>
            </w:r>
          </w:p>
        </w:tc>
        <w:tc>
          <w:tcPr>
            <w:tcW w:w="2095" w:type="dxa"/>
            <w:tcBorders>
              <w:top w:val="single" w:sz="4" w:space="0" w:color="5B9BD5"/>
              <w:left w:val="nil"/>
              <w:bottom w:val="nil"/>
              <w:right w:val="nil"/>
            </w:tcBorders>
            <w:shd w:val="clear" w:color="auto" w:fill="auto"/>
            <w:vAlign w:val="bottom"/>
            <w:hideMark/>
          </w:tcPr>
          <w:p w14:paraId="56DCA33F" w14:textId="77777777" w:rsidR="00CB5465" w:rsidRPr="00F2588F" w:rsidRDefault="00CB5465" w:rsidP="00CB5465">
            <w:pPr>
              <w:rPr>
                <w:rFonts w:eastAsia="Times New Roman"/>
                <w:color w:val="000000"/>
                <w:sz w:val="18"/>
                <w:szCs w:val="18"/>
              </w:rPr>
            </w:pPr>
            <w:r w:rsidRPr="00F2588F">
              <w:rPr>
                <w:rFonts w:eastAsia="Times New Roman"/>
                <w:color w:val="000000"/>
                <w:sz w:val="18"/>
                <w:szCs w:val="18"/>
              </w:rPr>
              <w:t>All Workers</w:t>
            </w:r>
          </w:p>
        </w:tc>
        <w:tc>
          <w:tcPr>
            <w:tcW w:w="973" w:type="dxa"/>
            <w:tcBorders>
              <w:top w:val="single" w:sz="4" w:space="0" w:color="5B9BD5"/>
              <w:left w:val="nil"/>
              <w:bottom w:val="nil"/>
              <w:right w:val="nil"/>
            </w:tcBorders>
            <w:shd w:val="clear" w:color="auto" w:fill="auto"/>
            <w:noWrap/>
            <w:vAlign w:val="bottom"/>
          </w:tcPr>
          <w:p w14:paraId="696F84DF" w14:textId="10A9C00C" w:rsidR="00CB5465" w:rsidRPr="00F2588F" w:rsidRDefault="00CB5465" w:rsidP="00CB5465">
            <w:pPr>
              <w:jc w:val="center"/>
              <w:rPr>
                <w:rFonts w:eastAsia="Times New Roman"/>
                <w:color w:val="000000"/>
                <w:sz w:val="18"/>
                <w:szCs w:val="18"/>
              </w:rPr>
            </w:pPr>
            <w:r>
              <w:rPr>
                <w:rFonts w:eastAsia="Times New Roman"/>
                <w:color w:val="000000"/>
                <w:sz w:val="18"/>
                <w:szCs w:val="18"/>
              </w:rPr>
              <w:t>TBD</w:t>
            </w:r>
          </w:p>
        </w:tc>
        <w:tc>
          <w:tcPr>
            <w:tcW w:w="1217" w:type="dxa"/>
            <w:tcBorders>
              <w:top w:val="single" w:sz="4" w:space="0" w:color="5B9BD5"/>
              <w:left w:val="nil"/>
              <w:bottom w:val="nil"/>
              <w:right w:val="nil"/>
            </w:tcBorders>
            <w:shd w:val="clear" w:color="auto" w:fill="auto"/>
            <w:noWrap/>
            <w:vAlign w:val="bottom"/>
          </w:tcPr>
          <w:p w14:paraId="764948CF" w14:textId="3DEB4B12" w:rsidR="00CB5465" w:rsidRPr="00F2588F" w:rsidRDefault="00CB5465" w:rsidP="00CB5465">
            <w:pPr>
              <w:jc w:val="center"/>
              <w:rPr>
                <w:rFonts w:eastAsia="Times New Roman"/>
                <w:color w:val="000000"/>
                <w:sz w:val="18"/>
                <w:szCs w:val="18"/>
              </w:rPr>
            </w:pPr>
            <w:r>
              <w:rPr>
                <w:rFonts w:eastAsia="Times New Roman"/>
                <w:color w:val="000000"/>
                <w:sz w:val="18"/>
                <w:szCs w:val="18"/>
              </w:rPr>
              <w:t>TBD</w:t>
            </w:r>
          </w:p>
        </w:tc>
        <w:tc>
          <w:tcPr>
            <w:tcW w:w="984" w:type="dxa"/>
            <w:tcBorders>
              <w:top w:val="single" w:sz="4" w:space="0" w:color="5B9BD5"/>
              <w:left w:val="nil"/>
              <w:bottom w:val="nil"/>
              <w:right w:val="nil"/>
            </w:tcBorders>
            <w:shd w:val="clear" w:color="auto" w:fill="auto"/>
            <w:noWrap/>
            <w:vAlign w:val="bottom"/>
          </w:tcPr>
          <w:p w14:paraId="747B1951" w14:textId="06D1637C" w:rsidR="00CB5465" w:rsidRPr="00F2588F" w:rsidRDefault="00CB5465" w:rsidP="00CB5465">
            <w:pPr>
              <w:jc w:val="center"/>
              <w:rPr>
                <w:rFonts w:eastAsia="Times New Roman"/>
                <w:color w:val="000000"/>
                <w:sz w:val="18"/>
                <w:szCs w:val="18"/>
              </w:rPr>
            </w:pPr>
            <w:r>
              <w:rPr>
                <w:rFonts w:eastAsia="Times New Roman"/>
                <w:color w:val="000000"/>
                <w:sz w:val="18"/>
                <w:szCs w:val="18"/>
              </w:rPr>
              <w:t>TBD</w:t>
            </w:r>
          </w:p>
        </w:tc>
        <w:tc>
          <w:tcPr>
            <w:tcW w:w="720" w:type="dxa"/>
            <w:tcBorders>
              <w:top w:val="single" w:sz="4" w:space="0" w:color="5B9BD5"/>
              <w:left w:val="nil"/>
              <w:bottom w:val="nil"/>
              <w:right w:val="nil"/>
            </w:tcBorders>
            <w:shd w:val="clear" w:color="000000" w:fill="00B050"/>
            <w:noWrap/>
            <w:vAlign w:val="bottom"/>
          </w:tcPr>
          <w:p w14:paraId="31873CD3" w14:textId="674FCD7D" w:rsidR="00CB5465" w:rsidRPr="00F2588F" w:rsidRDefault="00CB5465" w:rsidP="00CB5465">
            <w:pPr>
              <w:jc w:val="center"/>
              <w:rPr>
                <w:rFonts w:eastAsia="Times New Roman"/>
                <w:color w:val="000000"/>
                <w:sz w:val="18"/>
                <w:szCs w:val="18"/>
              </w:rPr>
            </w:pPr>
            <w:r>
              <w:rPr>
                <w:rFonts w:eastAsia="Times New Roman"/>
                <w:color w:val="000000"/>
                <w:sz w:val="18"/>
                <w:szCs w:val="18"/>
              </w:rPr>
              <w:t>TBD</w:t>
            </w:r>
          </w:p>
        </w:tc>
        <w:tc>
          <w:tcPr>
            <w:tcW w:w="984" w:type="dxa"/>
            <w:tcBorders>
              <w:top w:val="single" w:sz="4" w:space="0" w:color="5B9BD5"/>
              <w:left w:val="nil"/>
              <w:bottom w:val="nil"/>
              <w:right w:val="nil"/>
            </w:tcBorders>
            <w:shd w:val="clear" w:color="auto" w:fill="auto"/>
            <w:noWrap/>
            <w:vAlign w:val="bottom"/>
          </w:tcPr>
          <w:p w14:paraId="2C3542FF" w14:textId="232122BB" w:rsidR="00CB5465" w:rsidRPr="00F2588F" w:rsidRDefault="00CB5465" w:rsidP="00CB5465">
            <w:pPr>
              <w:jc w:val="right"/>
              <w:rPr>
                <w:rFonts w:eastAsia="Times New Roman"/>
                <w:color w:val="000000"/>
                <w:sz w:val="18"/>
                <w:szCs w:val="18"/>
              </w:rPr>
            </w:pPr>
            <w:r>
              <w:rPr>
                <w:rFonts w:eastAsia="Times New Roman"/>
                <w:color w:val="000000"/>
                <w:sz w:val="18"/>
                <w:szCs w:val="18"/>
              </w:rPr>
              <w:t>TBD</w:t>
            </w:r>
          </w:p>
        </w:tc>
        <w:tc>
          <w:tcPr>
            <w:tcW w:w="1667" w:type="dxa"/>
            <w:tcBorders>
              <w:top w:val="single" w:sz="4" w:space="0" w:color="5B9BD5"/>
              <w:left w:val="nil"/>
              <w:bottom w:val="nil"/>
              <w:right w:val="nil"/>
            </w:tcBorders>
            <w:shd w:val="clear" w:color="auto" w:fill="auto"/>
            <w:noWrap/>
            <w:vAlign w:val="bottom"/>
          </w:tcPr>
          <w:p w14:paraId="1257EA09" w14:textId="70C2CF0D" w:rsidR="00CB5465" w:rsidRPr="00F2588F" w:rsidRDefault="00CB5465" w:rsidP="00CB5465">
            <w:pPr>
              <w:jc w:val="right"/>
              <w:rPr>
                <w:rFonts w:eastAsia="Times New Roman"/>
                <w:color w:val="000000"/>
                <w:sz w:val="18"/>
                <w:szCs w:val="18"/>
              </w:rPr>
            </w:pPr>
            <w:r>
              <w:rPr>
                <w:rFonts w:eastAsia="Times New Roman"/>
                <w:color w:val="000000"/>
                <w:sz w:val="18"/>
                <w:szCs w:val="18"/>
              </w:rPr>
              <w:t>TBD</w:t>
            </w:r>
          </w:p>
        </w:tc>
        <w:tc>
          <w:tcPr>
            <w:tcW w:w="1048" w:type="dxa"/>
            <w:tcBorders>
              <w:top w:val="single" w:sz="4" w:space="0" w:color="5B9BD5"/>
              <w:left w:val="nil"/>
              <w:bottom w:val="nil"/>
              <w:right w:val="nil"/>
            </w:tcBorders>
            <w:shd w:val="clear" w:color="auto" w:fill="auto"/>
            <w:noWrap/>
            <w:vAlign w:val="bottom"/>
          </w:tcPr>
          <w:p w14:paraId="51BA13FD" w14:textId="72241FEE" w:rsidR="00CB5465" w:rsidRPr="00F2588F" w:rsidRDefault="00CB5465" w:rsidP="00CB5465">
            <w:pPr>
              <w:jc w:val="right"/>
              <w:rPr>
                <w:rFonts w:eastAsia="Times New Roman"/>
                <w:color w:val="000000"/>
                <w:sz w:val="18"/>
                <w:szCs w:val="18"/>
              </w:rPr>
            </w:pPr>
            <w:r>
              <w:rPr>
                <w:rFonts w:eastAsia="Times New Roman"/>
                <w:color w:val="000000"/>
                <w:sz w:val="18"/>
                <w:szCs w:val="18"/>
              </w:rPr>
              <w:t>TBD</w:t>
            </w:r>
          </w:p>
        </w:tc>
        <w:tc>
          <w:tcPr>
            <w:tcW w:w="884" w:type="dxa"/>
            <w:tcBorders>
              <w:top w:val="single" w:sz="4" w:space="0" w:color="5B9BD5"/>
              <w:left w:val="nil"/>
              <w:bottom w:val="nil"/>
              <w:right w:val="single" w:sz="4" w:space="0" w:color="5B9BD5"/>
            </w:tcBorders>
            <w:shd w:val="clear" w:color="auto" w:fill="auto"/>
            <w:noWrap/>
            <w:vAlign w:val="bottom"/>
          </w:tcPr>
          <w:p w14:paraId="6A9DBE01" w14:textId="1F60A3BB" w:rsidR="00CB5465" w:rsidRPr="00F2588F" w:rsidRDefault="00CB5465" w:rsidP="00CB5465">
            <w:pPr>
              <w:jc w:val="right"/>
              <w:rPr>
                <w:rFonts w:eastAsia="Times New Roman"/>
                <w:color w:val="000000"/>
                <w:sz w:val="18"/>
                <w:szCs w:val="18"/>
              </w:rPr>
            </w:pPr>
            <w:r>
              <w:rPr>
                <w:rFonts w:eastAsia="Times New Roman"/>
                <w:color w:val="000000"/>
                <w:sz w:val="18"/>
                <w:szCs w:val="18"/>
              </w:rPr>
              <w:t>TBD</w:t>
            </w:r>
          </w:p>
        </w:tc>
      </w:tr>
      <w:tr w:rsidR="00CB5465" w:rsidRPr="00F2588F" w14:paraId="3977E850" w14:textId="77777777" w:rsidTr="00CC19FF">
        <w:trPr>
          <w:trHeight w:val="600"/>
        </w:trPr>
        <w:tc>
          <w:tcPr>
            <w:tcW w:w="1319" w:type="dxa"/>
            <w:tcBorders>
              <w:top w:val="single" w:sz="4" w:space="0" w:color="5B9BD5"/>
              <w:left w:val="single" w:sz="4" w:space="0" w:color="5B9BD5"/>
              <w:bottom w:val="nil"/>
              <w:right w:val="nil"/>
            </w:tcBorders>
            <w:shd w:val="clear" w:color="auto" w:fill="auto"/>
            <w:vAlign w:val="bottom"/>
            <w:hideMark/>
          </w:tcPr>
          <w:p w14:paraId="4C9FAB86" w14:textId="77777777" w:rsidR="00CB5465" w:rsidRPr="00F2588F" w:rsidRDefault="00CB5465" w:rsidP="00CB5465">
            <w:pPr>
              <w:rPr>
                <w:rFonts w:eastAsia="Times New Roman"/>
                <w:color w:val="000000"/>
                <w:sz w:val="18"/>
                <w:szCs w:val="18"/>
              </w:rPr>
            </w:pPr>
            <w:r w:rsidRPr="00F2588F">
              <w:rPr>
                <w:rFonts w:eastAsia="Times New Roman"/>
                <w:color w:val="000000"/>
                <w:sz w:val="18"/>
                <w:szCs w:val="18"/>
              </w:rPr>
              <w:t>Members of the public known or unknown at reception</w:t>
            </w:r>
          </w:p>
        </w:tc>
        <w:tc>
          <w:tcPr>
            <w:tcW w:w="1111" w:type="dxa"/>
            <w:tcBorders>
              <w:top w:val="single" w:sz="4" w:space="0" w:color="5B9BD5"/>
              <w:left w:val="nil"/>
              <w:bottom w:val="nil"/>
              <w:right w:val="nil"/>
            </w:tcBorders>
            <w:shd w:val="clear" w:color="auto" w:fill="auto"/>
            <w:noWrap/>
            <w:vAlign w:val="bottom"/>
            <w:hideMark/>
          </w:tcPr>
          <w:p w14:paraId="24841577" w14:textId="77777777" w:rsidR="00CB5465" w:rsidRPr="00F2588F" w:rsidRDefault="00CB5465" w:rsidP="00CB5465">
            <w:pPr>
              <w:rPr>
                <w:rFonts w:eastAsia="Times New Roman"/>
                <w:color w:val="000000"/>
                <w:sz w:val="18"/>
                <w:szCs w:val="18"/>
              </w:rPr>
            </w:pPr>
            <w:r w:rsidRPr="00F2588F">
              <w:rPr>
                <w:rFonts w:eastAsia="Times New Roman"/>
                <w:color w:val="000000"/>
                <w:sz w:val="18"/>
                <w:szCs w:val="18"/>
              </w:rPr>
              <w:t>Location</w:t>
            </w:r>
          </w:p>
        </w:tc>
        <w:tc>
          <w:tcPr>
            <w:tcW w:w="1251" w:type="dxa"/>
            <w:tcBorders>
              <w:top w:val="single" w:sz="4" w:space="0" w:color="5B9BD5"/>
              <w:left w:val="nil"/>
              <w:bottom w:val="nil"/>
              <w:right w:val="nil"/>
            </w:tcBorders>
            <w:shd w:val="clear" w:color="auto" w:fill="auto"/>
            <w:noWrap/>
            <w:vAlign w:val="bottom"/>
            <w:hideMark/>
          </w:tcPr>
          <w:p w14:paraId="7A382B47" w14:textId="77777777" w:rsidR="00CB5465" w:rsidRPr="00F2588F" w:rsidRDefault="00CB5465" w:rsidP="00CB5465">
            <w:pPr>
              <w:rPr>
                <w:rFonts w:eastAsia="Times New Roman"/>
                <w:color w:val="000000"/>
                <w:sz w:val="18"/>
                <w:szCs w:val="18"/>
              </w:rPr>
            </w:pPr>
            <w:r w:rsidRPr="00F2588F">
              <w:rPr>
                <w:rFonts w:eastAsia="Times New Roman"/>
                <w:color w:val="000000"/>
                <w:sz w:val="18"/>
                <w:szCs w:val="18"/>
              </w:rPr>
              <w:t>Type I, Type II</w:t>
            </w:r>
          </w:p>
        </w:tc>
        <w:tc>
          <w:tcPr>
            <w:tcW w:w="2095" w:type="dxa"/>
            <w:tcBorders>
              <w:top w:val="single" w:sz="4" w:space="0" w:color="5B9BD5"/>
              <w:left w:val="nil"/>
              <w:bottom w:val="nil"/>
              <w:right w:val="nil"/>
            </w:tcBorders>
            <w:shd w:val="clear" w:color="auto" w:fill="auto"/>
            <w:vAlign w:val="bottom"/>
            <w:hideMark/>
          </w:tcPr>
          <w:p w14:paraId="57E133B5" w14:textId="77777777" w:rsidR="00CB5465" w:rsidRPr="00F2588F" w:rsidRDefault="00CB5465" w:rsidP="00CB5465">
            <w:pPr>
              <w:rPr>
                <w:rFonts w:eastAsia="Times New Roman"/>
                <w:color w:val="000000"/>
                <w:sz w:val="18"/>
                <w:szCs w:val="18"/>
              </w:rPr>
            </w:pPr>
            <w:r w:rsidRPr="00F2588F">
              <w:rPr>
                <w:rFonts w:eastAsia="Times New Roman"/>
                <w:color w:val="000000"/>
                <w:sz w:val="18"/>
                <w:szCs w:val="18"/>
              </w:rPr>
              <w:t>Child and Youth Worker, Manager, Office Staff, Principal/Vice Principal</w:t>
            </w:r>
          </w:p>
        </w:tc>
        <w:tc>
          <w:tcPr>
            <w:tcW w:w="973" w:type="dxa"/>
            <w:tcBorders>
              <w:top w:val="single" w:sz="4" w:space="0" w:color="5B9BD5"/>
              <w:left w:val="nil"/>
              <w:bottom w:val="nil"/>
              <w:right w:val="nil"/>
            </w:tcBorders>
            <w:shd w:val="clear" w:color="auto" w:fill="auto"/>
            <w:noWrap/>
            <w:vAlign w:val="bottom"/>
          </w:tcPr>
          <w:p w14:paraId="75899CC3" w14:textId="1F9CDAE7" w:rsidR="00CB5465" w:rsidRPr="00F2588F" w:rsidRDefault="00CB5465" w:rsidP="00CB5465">
            <w:pPr>
              <w:jc w:val="center"/>
              <w:rPr>
                <w:rFonts w:eastAsia="Times New Roman"/>
                <w:color w:val="000000"/>
                <w:sz w:val="18"/>
                <w:szCs w:val="18"/>
              </w:rPr>
            </w:pPr>
            <w:r>
              <w:rPr>
                <w:rFonts w:eastAsia="Times New Roman"/>
                <w:color w:val="000000"/>
                <w:sz w:val="18"/>
                <w:szCs w:val="18"/>
              </w:rPr>
              <w:t>TBD</w:t>
            </w:r>
          </w:p>
        </w:tc>
        <w:tc>
          <w:tcPr>
            <w:tcW w:w="1217" w:type="dxa"/>
            <w:tcBorders>
              <w:top w:val="single" w:sz="4" w:space="0" w:color="5B9BD5"/>
              <w:left w:val="nil"/>
              <w:bottom w:val="nil"/>
              <w:right w:val="nil"/>
            </w:tcBorders>
            <w:shd w:val="clear" w:color="auto" w:fill="auto"/>
            <w:noWrap/>
            <w:vAlign w:val="bottom"/>
          </w:tcPr>
          <w:p w14:paraId="3B4FE844" w14:textId="46548C66" w:rsidR="00CB5465" w:rsidRPr="00F2588F" w:rsidRDefault="00CB5465" w:rsidP="00CB5465">
            <w:pPr>
              <w:jc w:val="center"/>
              <w:rPr>
                <w:rFonts w:eastAsia="Times New Roman"/>
                <w:color w:val="000000"/>
                <w:sz w:val="18"/>
                <w:szCs w:val="18"/>
              </w:rPr>
            </w:pPr>
            <w:r>
              <w:rPr>
                <w:rFonts w:eastAsia="Times New Roman"/>
                <w:color w:val="000000"/>
                <w:sz w:val="18"/>
                <w:szCs w:val="18"/>
              </w:rPr>
              <w:t>TBD</w:t>
            </w:r>
          </w:p>
        </w:tc>
        <w:tc>
          <w:tcPr>
            <w:tcW w:w="984" w:type="dxa"/>
            <w:tcBorders>
              <w:top w:val="single" w:sz="4" w:space="0" w:color="5B9BD5"/>
              <w:left w:val="nil"/>
              <w:bottom w:val="nil"/>
              <w:right w:val="nil"/>
            </w:tcBorders>
            <w:shd w:val="clear" w:color="auto" w:fill="auto"/>
            <w:noWrap/>
            <w:vAlign w:val="bottom"/>
          </w:tcPr>
          <w:p w14:paraId="038E4343" w14:textId="385132F4" w:rsidR="00CB5465" w:rsidRPr="00F2588F" w:rsidRDefault="00CB5465" w:rsidP="00CB5465">
            <w:pPr>
              <w:jc w:val="center"/>
              <w:rPr>
                <w:rFonts w:eastAsia="Times New Roman"/>
                <w:color w:val="000000"/>
                <w:sz w:val="18"/>
                <w:szCs w:val="18"/>
              </w:rPr>
            </w:pPr>
            <w:r>
              <w:rPr>
                <w:rFonts w:eastAsia="Times New Roman"/>
                <w:color w:val="000000"/>
                <w:sz w:val="18"/>
                <w:szCs w:val="18"/>
              </w:rPr>
              <w:t>TBD</w:t>
            </w:r>
          </w:p>
        </w:tc>
        <w:tc>
          <w:tcPr>
            <w:tcW w:w="720" w:type="dxa"/>
            <w:tcBorders>
              <w:top w:val="single" w:sz="4" w:space="0" w:color="5B9BD5"/>
              <w:left w:val="nil"/>
              <w:bottom w:val="nil"/>
              <w:right w:val="nil"/>
            </w:tcBorders>
            <w:shd w:val="clear" w:color="000000" w:fill="00B050"/>
            <w:noWrap/>
            <w:vAlign w:val="bottom"/>
          </w:tcPr>
          <w:p w14:paraId="03B70A8E" w14:textId="45D5AE42" w:rsidR="00CB5465" w:rsidRPr="00F2588F" w:rsidRDefault="00CB5465" w:rsidP="00CB5465">
            <w:pPr>
              <w:jc w:val="center"/>
              <w:rPr>
                <w:rFonts w:eastAsia="Times New Roman"/>
                <w:color w:val="000000"/>
                <w:sz w:val="18"/>
                <w:szCs w:val="18"/>
              </w:rPr>
            </w:pPr>
            <w:r>
              <w:rPr>
                <w:rFonts w:eastAsia="Times New Roman"/>
                <w:color w:val="000000"/>
                <w:sz w:val="18"/>
                <w:szCs w:val="18"/>
              </w:rPr>
              <w:t>TBD</w:t>
            </w:r>
          </w:p>
        </w:tc>
        <w:tc>
          <w:tcPr>
            <w:tcW w:w="984" w:type="dxa"/>
            <w:tcBorders>
              <w:top w:val="single" w:sz="4" w:space="0" w:color="5B9BD5"/>
              <w:left w:val="nil"/>
              <w:bottom w:val="nil"/>
              <w:right w:val="nil"/>
            </w:tcBorders>
            <w:shd w:val="clear" w:color="auto" w:fill="auto"/>
            <w:noWrap/>
            <w:vAlign w:val="bottom"/>
          </w:tcPr>
          <w:p w14:paraId="201C9951" w14:textId="3987B84F" w:rsidR="00CB5465" w:rsidRPr="00F2588F" w:rsidRDefault="00CB5465" w:rsidP="00CB5465">
            <w:pPr>
              <w:jc w:val="right"/>
              <w:rPr>
                <w:rFonts w:eastAsia="Times New Roman"/>
                <w:color w:val="000000"/>
                <w:sz w:val="18"/>
                <w:szCs w:val="18"/>
              </w:rPr>
            </w:pPr>
            <w:r>
              <w:rPr>
                <w:rFonts w:eastAsia="Times New Roman"/>
                <w:color w:val="000000"/>
                <w:sz w:val="18"/>
                <w:szCs w:val="18"/>
              </w:rPr>
              <w:t>TBD</w:t>
            </w:r>
          </w:p>
        </w:tc>
        <w:tc>
          <w:tcPr>
            <w:tcW w:w="1667" w:type="dxa"/>
            <w:tcBorders>
              <w:top w:val="single" w:sz="4" w:space="0" w:color="5B9BD5"/>
              <w:left w:val="nil"/>
              <w:bottom w:val="nil"/>
              <w:right w:val="nil"/>
            </w:tcBorders>
            <w:shd w:val="clear" w:color="auto" w:fill="auto"/>
            <w:noWrap/>
            <w:vAlign w:val="bottom"/>
          </w:tcPr>
          <w:p w14:paraId="043286F4" w14:textId="40091130" w:rsidR="00CB5465" w:rsidRPr="00F2588F" w:rsidRDefault="00CB5465" w:rsidP="00CB5465">
            <w:pPr>
              <w:jc w:val="right"/>
              <w:rPr>
                <w:rFonts w:eastAsia="Times New Roman"/>
                <w:color w:val="000000"/>
                <w:sz w:val="18"/>
                <w:szCs w:val="18"/>
              </w:rPr>
            </w:pPr>
            <w:r>
              <w:rPr>
                <w:rFonts w:eastAsia="Times New Roman"/>
                <w:color w:val="000000"/>
                <w:sz w:val="18"/>
                <w:szCs w:val="18"/>
              </w:rPr>
              <w:t>TBD</w:t>
            </w:r>
          </w:p>
        </w:tc>
        <w:tc>
          <w:tcPr>
            <w:tcW w:w="1048" w:type="dxa"/>
            <w:tcBorders>
              <w:top w:val="single" w:sz="4" w:space="0" w:color="5B9BD5"/>
              <w:left w:val="nil"/>
              <w:bottom w:val="nil"/>
              <w:right w:val="nil"/>
            </w:tcBorders>
            <w:shd w:val="clear" w:color="auto" w:fill="auto"/>
            <w:noWrap/>
            <w:vAlign w:val="bottom"/>
          </w:tcPr>
          <w:p w14:paraId="216FFFE8" w14:textId="14C3756A" w:rsidR="00CB5465" w:rsidRPr="00F2588F" w:rsidRDefault="00CB5465" w:rsidP="00CB5465">
            <w:pPr>
              <w:jc w:val="right"/>
              <w:rPr>
                <w:rFonts w:eastAsia="Times New Roman"/>
                <w:color w:val="000000"/>
                <w:sz w:val="18"/>
                <w:szCs w:val="18"/>
              </w:rPr>
            </w:pPr>
            <w:r>
              <w:rPr>
                <w:rFonts w:eastAsia="Times New Roman"/>
                <w:color w:val="000000"/>
                <w:sz w:val="18"/>
                <w:szCs w:val="18"/>
              </w:rPr>
              <w:t>TBD</w:t>
            </w:r>
          </w:p>
        </w:tc>
        <w:tc>
          <w:tcPr>
            <w:tcW w:w="884" w:type="dxa"/>
            <w:tcBorders>
              <w:top w:val="single" w:sz="4" w:space="0" w:color="5B9BD5"/>
              <w:left w:val="nil"/>
              <w:bottom w:val="nil"/>
              <w:right w:val="single" w:sz="4" w:space="0" w:color="5B9BD5"/>
            </w:tcBorders>
            <w:shd w:val="clear" w:color="auto" w:fill="auto"/>
            <w:noWrap/>
            <w:vAlign w:val="bottom"/>
          </w:tcPr>
          <w:p w14:paraId="60B922C6" w14:textId="189612B4" w:rsidR="00CB5465" w:rsidRPr="00F2588F" w:rsidRDefault="00CB5465" w:rsidP="00CB5465">
            <w:pPr>
              <w:jc w:val="right"/>
              <w:rPr>
                <w:rFonts w:eastAsia="Times New Roman"/>
                <w:color w:val="000000"/>
                <w:sz w:val="18"/>
                <w:szCs w:val="18"/>
              </w:rPr>
            </w:pPr>
            <w:r>
              <w:rPr>
                <w:rFonts w:eastAsia="Times New Roman"/>
                <w:color w:val="000000"/>
                <w:sz w:val="18"/>
                <w:szCs w:val="18"/>
              </w:rPr>
              <w:t>TBD</w:t>
            </w:r>
          </w:p>
        </w:tc>
      </w:tr>
      <w:tr w:rsidR="00CB5465" w:rsidRPr="00F2588F" w14:paraId="2C3AC680" w14:textId="77777777" w:rsidTr="00CC19FF">
        <w:trPr>
          <w:trHeight w:val="1180"/>
        </w:trPr>
        <w:tc>
          <w:tcPr>
            <w:tcW w:w="1319" w:type="dxa"/>
            <w:tcBorders>
              <w:top w:val="single" w:sz="4" w:space="0" w:color="5B9BD5"/>
              <w:left w:val="single" w:sz="4" w:space="0" w:color="5B9BD5"/>
              <w:bottom w:val="nil"/>
              <w:right w:val="nil"/>
            </w:tcBorders>
            <w:shd w:val="clear" w:color="auto" w:fill="auto"/>
            <w:vAlign w:val="bottom"/>
            <w:hideMark/>
          </w:tcPr>
          <w:p w14:paraId="48180B7F" w14:textId="77777777" w:rsidR="00CB5465" w:rsidRPr="00F2588F" w:rsidRDefault="00CB5465" w:rsidP="00CB5465">
            <w:pPr>
              <w:rPr>
                <w:rFonts w:eastAsia="Times New Roman"/>
                <w:color w:val="000000"/>
                <w:sz w:val="18"/>
                <w:szCs w:val="18"/>
              </w:rPr>
            </w:pPr>
            <w:r w:rsidRPr="00F2588F">
              <w:rPr>
                <w:rFonts w:eastAsia="Times New Roman"/>
                <w:color w:val="000000"/>
                <w:sz w:val="18"/>
                <w:szCs w:val="18"/>
              </w:rPr>
              <w:t>Learning spaces</w:t>
            </w:r>
          </w:p>
        </w:tc>
        <w:tc>
          <w:tcPr>
            <w:tcW w:w="1111" w:type="dxa"/>
            <w:tcBorders>
              <w:top w:val="single" w:sz="4" w:space="0" w:color="5B9BD5"/>
              <w:left w:val="nil"/>
              <w:bottom w:val="nil"/>
              <w:right w:val="nil"/>
            </w:tcBorders>
            <w:shd w:val="clear" w:color="auto" w:fill="auto"/>
            <w:noWrap/>
            <w:vAlign w:val="bottom"/>
            <w:hideMark/>
          </w:tcPr>
          <w:p w14:paraId="5D7DD715" w14:textId="77777777" w:rsidR="00CB5465" w:rsidRPr="00F2588F" w:rsidRDefault="00CB5465" w:rsidP="00CB5465">
            <w:pPr>
              <w:rPr>
                <w:rFonts w:eastAsia="Times New Roman"/>
                <w:color w:val="000000"/>
                <w:sz w:val="18"/>
                <w:szCs w:val="18"/>
              </w:rPr>
            </w:pPr>
            <w:r w:rsidRPr="00F2588F">
              <w:rPr>
                <w:rFonts w:eastAsia="Times New Roman"/>
                <w:color w:val="000000"/>
                <w:sz w:val="18"/>
                <w:szCs w:val="18"/>
              </w:rPr>
              <w:t>Location</w:t>
            </w:r>
          </w:p>
        </w:tc>
        <w:tc>
          <w:tcPr>
            <w:tcW w:w="1251" w:type="dxa"/>
            <w:tcBorders>
              <w:top w:val="single" w:sz="4" w:space="0" w:color="5B9BD5"/>
              <w:left w:val="nil"/>
              <w:bottom w:val="nil"/>
              <w:right w:val="nil"/>
            </w:tcBorders>
            <w:shd w:val="clear" w:color="auto" w:fill="auto"/>
            <w:noWrap/>
            <w:vAlign w:val="bottom"/>
            <w:hideMark/>
          </w:tcPr>
          <w:p w14:paraId="3FB13990" w14:textId="77777777" w:rsidR="00CB5465" w:rsidRPr="00F2588F" w:rsidRDefault="00CB5465" w:rsidP="00CB5465">
            <w:pPr>
              <w:rPr>
                <w:rFonts w:eastAsia="Times New Roman"/>
                <w:color w:val="000000"/>
                <w:sz w:val="18"/>
                <w:szCs w:val="18"/>
              </w:rPr>
            </w:pPr>
            <w:r w:rsidRPr="00F2588F">
              <w:rPr>
                <w:rFonts w:eastAsia="Times New Roman"/>
                <w:color w:val="000000"/>
                <w:sz w:val="18"/>
                <w:szCs w:val="18"/>
              </w:rPr>
              <w:t>Type I</w:t>
            </w:r>
          </w:p>
        </w:tc>
        <w:tc>
          <w:tcPr>
            <w:tcW w:w="2095" w:type="dxa"/>
            <w:tcBorders>
              <w:top w:val="single" w:sz="4" w:space="0" w:color="5B9BD5"/>
              <w:left w:val="nil"/>
              <w:bottom w:val="nil"/>
              <w:right w:val="nil"/>
            </w:tcBorders>
            <w:shd w:val="clear" w:color="auto" w:fill="auto"/>
            <w:vAlign w:val="bottom"/>
            <w:hideMark/>
          </w:tcPr>
          <w:p w14:paraId="0CFA2999" w14:textId="77777777" w:rsidR="00CB5465" w:rsidRPr="00F2588F" w:rsidRDefault="00CB5465" w:rsidP="00CB5465">
            <w:pPr>
              <w:rPr>
                <w:rFonts w:eastAsia="Times New Roman"/>
                <w:color w:val="000000"/>
                <w:sz w:val="18"/>
                <w:szCs w:val="18"/>
              </w:rPr>
            </w:pPr>
            <w:r w:rsidRPr="00F2588F">
              <w:rPr>
                <w:rFonts w:eastAsia="Times New Roman"/>
                <w:color w:val="000000"/>
                <w:sz w:val="18"/>
                <w:szCs w:val="18"/>
              </w:rPr>
              <w:t>Child and Youth Worker, Counselor/Specialist, Educational Assistant, Principal/Vice Principal, Teacher</w:t>
            </w:r>
          </w:p>
        </w:tc>
        <w:tc>
          <w:tcPr>
            <w:tcW w:w="973" w:type="dxa"/>
            <w:tcBorders>
              <w:top w:val="single" w:sz="4" w:space="0" w:color="5B9BD5"/>
              <w:left w:val="nil"/>
              <w:bottom w:val="nil"/>
              <w:right w:val="nil"/>
            </w:tcBorders>
            <w:shd w:val="clear" w:color="auto" w:fill="auto"/>
            <w:noWrap/>
            <w:vAlign w:val="bottom"/>
          </w:tcPr>
          <w:p w14:paraId="741A95B7" w14:textId="6673CF55" w:rsidR="00CB5465" w:rsidRPr="00F2588F" w:rsidRDefault="00CB5465" w:rsidP="00CB5465">
            <w:pPr>
              <w:jc w:val="center"/>
              <w:rPr>
                <w:rFonts w:eastAsia="Times New Roman"/>
                <w:color w:val="000000"/>
                <w:sz w:val="18"/>
                <w:szCs w:val="18"/>
              </w:rPr>
            </w:pPr>
            <w:r>
              <w:rPr>
                <w:rFonts w:eastAsia="Times New Roman"/>
                <w:color w:val="000000"/>
                <w:sz w:val="18"/>
                <w:szCs w:val="18"/>
              </w:rPr>
              <w:t>TBD</w:t>
            </w:r>
          </w:p>
        </w:tc>
        <w:tc>
          <w:tcPr>
            <w:tcW w:w="1217" w:type="dxa"/>
            <w:tcBorders>
              <w:top w:val="single" w:sz="4" w:space="0" w:color="5B9BD5"/>
              <w:left w:val="nil"/>
              <w:bottom w:val="nil"/>
              <w:right w:val="nil"/>
            </w:tcBorders>
            <w:shd w:val="clear" w:color="auto" w:fill="auto"/>
            <w:noWrap/>
            <w:vAlign w:val="bottom"/>
          </w:tcPr>
          <w:p w14:paraId="3AEE8418" w14:textId="22FF57EE" w:rsidR="00CB5465" w:rsidRPr="00F2588F" w:rsidRDefault="00CB5465" w:rsidP="00CB5465">
            <w:pPr>
              <w:jc w:val="center"/>
              <w:rPr>
                <w:rFonts w:eastAsia="Times New Roman"/>
                <w:color w:val="000000"/>
                <w:sz w:val="18"/>
                <w:szCs w:val="18"/>
              </w:rPr>
            </w:pPr>
            <w:r>
              <w:rPr>
                <w:rFonts w:eastAsia="Times New Roman"/>
                <w:color w:val="000000"/>
                <w:sz w:val="18"/>
                <w:szCs w:val="18"/>
              </w:rPr>
              <w:t>TBD</w:t>
            </w:r>
          </w:p>
        </w:tc>
        <w:tc>
          <w:tcPr>
            <w:tcW w:w="984" w:type="dxa"/>
            <w:tcBorders>
              <w:top w:val="single" w:sz="4" w:space="0" w:color="5B9BD5"/>
              <w:left w:val="nil"/>
              <w:bottom w:val="nil"/>
              <w:right w:val="nil"/>
            </w:tcBorders>
            <w:shd w:val="clear" w:color="auto" w:fill="auto"/>
            <w:noWrap/>
            <w:vAlign w:val="bottom"/>
          </w:tcPr>
          <w:p w14:paraId="6B4E54DF" w14:textId="127487C6" w:rsidR="00CB5465" w:rsidRPr="00F2588F" w:rsidRDefault="00CB5465" w:rsidP="00CB5465">
            <w:pPr>
              <w:jc w:val="center"/>
              <w:rPr>
                <w:rFonts w:eastAsia="Times New Roman"/>
                <w:color w:val="000000"/>
                <w:sz w:val="18"/>
                <w:szCs w:val="18"/>
              </w:rPr>
            </w:pPr>
            <w:r>
              <w:rPr>
                <w:rFonts w:eastAsia="Times New Roman"/>
                <w:color w:val="000000"/>
                <w:sz w:val="18"/>
                <w:szCs w:val="18"/>
              </w:rPr>
              <w:t>TBD</w:t>
            </w:r>
          </w:p>
        </w:tc>
        <w:tc>
          <w:tcPr>
            <w:tcW w:w="720" w:type="dxa"/>
            <w:tcBorders>
              <w:top w:val="single" w:sz="4" w:space="0" w:color="5B9BD5"/>
              <w:left w:val="nil"/>
              <w:bottom w:val="nil"/>
              <w:right w:val="nil"/>
            </w:tcBorders>
            <w:shd w:val="clear" w:color="000000" w:fill="00B050"/>
            <w:noWrap/>
            <w:vAlign w:val="bottom"/>
          </w:tcPr>
          <w:p w14:paraId="371AEC25" w14:textId="029E5FA1" w:rsidR="00CB5465" w:rsidRPr="00F2588F" w:rsidRDefault="00CB5465" w:rsidP="00CB5465">
            <w:pPr>
              <w:jc w:val="center"/>
              <w:rPr>
                <w:rFonts w:eastAsia="Times New Roman"/>
                <w:color w:val="000000"/>
                <w:sz w:val="18"/>
                <w:szCs w:val="18"/>
              </w:rPr>
            </w:pPr>
            <w:r>
              <w:rPr>
                <w:rFonts w:eastAsia="Times New Roman"/>
                <w:color w:val="000000"/>
                <w:sz w:val="18"/>
                <w:szCs w:val="18"/>
              </w:rPr>
              <w:t>TBD</w:t>
            </w:r>
          </w:p>
        </w:tc>
        <w:tc>
          <w:tcPr>
            <w:tcW w:w="984" w:type="dxa"/>
            <w:tcBorders>
              <w:top w:val="single" w:sz="4" w:space="0" w:color="5B9BD5"/>
              <w:left w:val="nil"/>
              <w:bottom w:val="nil"/>
              <w:right w:val="nil"/>
            </w:tcBorders>
            <w:shd w:val="clear" w:color="auto" w:fill="auto"/>
            <w:noWrap/>
            <w:vAlign w:val="bottom"/>
          </w:tcPr>
          <w:p w14:paraId="1EE2081B" w14:textId="495D5F0B" w:rsidR="00CB5465" w:rsidRPr="00F2588F" w:rsidRDefault="00CB5465" w:rsidP="00CB5465">
            <w:pPr>
              <w:jc w:val="right"/>
              <w:rPr>
                <w:rFonts w:eastAsia="Times New Roman"/>
                <w:color w:val="000000"/>
                <w:sz w:val="18"/>
                <w:szCs w:val="18"/>
              </w:rPr>
            </w:pPr>
            <w:r>
              <w:rPr>
                <w:rFonts w:eastAsia="Times New Roman"/>
                <w:color w:val="000000"/>
                <w:sz w:val="18"/>
                <w:szCs w:val="18"/>
              </w:rPr>
              <w:t>TBD</w:t>
            </w:r>
          </w:p>
        </w:tc>
        <w:tc>
          <w:tcPr>
            <w:tcW w:w="1667" w:type="dxa"/>
            <w:tcBorders>
              <w:top w:val="single" w:sz="4" w:space="0" w:color="5B9BD5"/>
              <w:left w:val="nil"/>
              <w:bottom w:val="nil"/>
              <w:right w:val="nil"/>
            </w:tcBorders>
            <w:shd w:val="clear" w:color="auto" w:fill="auto"/>
            <w:noWrap/>
            <w:vAlign w:val="bottom"/>
          </w:tcPr>
          <w:p w14:paraId="605DC448" w14:textId="02362C7A" w:rsidR="00CB5465" w:rsidRPr="00F2588F" w:rsidRDefault="00CB5465" w:rsidP="00CB5465">
            <w:pPr>
              <w:jc w:val="right"/>
              <w:rPr>
                <w:rFonts w:eastAsia="Times New Roman"/>
                <w:color w:val="000000"/>
                <w:sz w:val="18"/>
                <w:szCs w:val="18"/>
              </w:rPr>
            </w:pPr>
            <w:r>
              <w:rPr>
                <w:rFonts w:eastAsia="Times New Roman"/>
                <w:color w:val="000000"/>
                <w:sz w:val="18"/>
                <w:szCs w:val="18"/>
              </w:rPr>
              <w:t>TBD</w:t>
            </w:r>
          </w:p>
        </w:tc>
        <w:tc>
          <w:tcPr>
            <w:tcW w:w="1048" w:type="dxa"/>
            <w:tcBorders>
              <w:top w:val="single" w:sz="4" w:space="0" w:color="5B9BD5"/>
              <w:left w:val="nil"/>
              <w:bottom w:val="nil"/>
              <w:right w:val="nil"/>
            </w:tcBorders>
            <w:shd w:val="clear" w:color="auto" w:fill="auto"/>
            <w:noWrap/>
            <w:vAlign w:val="bottom"/>
          </w:tcPr>
          <w:p w14:paraId="083FDB25" w14:textId="1D378459" w:rsidR="00CB5465" w:rsidRPr="00F2588F" w:rsidRDefault="00CB5465" w:rsidP="00CB5465">
            <w:pPr>
              <w:jc w:val="right"/>
              <w:rPr>
                <w:rFonts w:eastAsia="Times New Roman"/>
                <w:color w:val="000000"/>
                <w:sz w:val="18"/>
                <w:szCs w:val="18"/>
              </w:rPr>
            </w:pPr>
            <w:r>
              <w:rPr>
                <w:rFonts w:eastAsia="Times New Roman"/>
                <w:color w:val="000000"/>
                <w:sz w:val="18"/>
                <w:szCs w:val="18"/>
              </w:rPr>
              <w:t>TBD</w:t>
            </w:r>
          </w:p>
        </w:tc>
        <w:tc>
          <w:tcPr>
            <w:tcW w:w="884" w:type="dxa"/>
            <w:tcBorders>
              <w:top w:val="single" w:sz="4" w:space="0" w:color="5B9BD5"/>
              <w:left w:val="nil"/>
              <w:bottom w:val="nil"/>
              <w:right w:val="single" w:sz="4" w:space="0" w:color="5B9BD5"/>
            </w:tcBorders>
            <w:shd w:val="clear" w:color="auto" w:fill="auto"/>
            <w:noWrap/>
            <w:vAlign w:val="bottom"/>
          </w:tcPr>
          <w:p w14:paraId="14C6DDE1" w14:textId="3B32722A" w:rsidR="00CB5465" w:rsidRPr="00F2588F" w:rsidRDefault="00CB5465" w:rsidP="00CB5465">
            <w:pPr>
              <w:jc w:val="right"/>
              <w:rPr>
                <w:rFonts w:eastAsia="Times New Roman"/>
                <w:color w:val="000000"/>
                <w:sz w:val="18"/>
                <w:szCs w:val="18"/>
              </w:rPr>
            </w:pPr>
            <w:r>
              <w:rPr>
                <w:rFonts w:eastAsia="Times New Roman"/>
                <w:color w:val="000000"/>
                <w:sz w:val="18"/>
                <w:szCs w:val="18"/>
              </w:rPr>
              <w:t>TBD</w:t>
            </w:r>
          </w:p>
        </w:tc>
      </w:tr>
      <w:tr w:rsidR="00CB5465" w:rsidRPr="00F2588F" w14:paraId="305DD8D8" w14:textId="77777777" w:rsidTr="00CC19FF">
        <w:trPr>
          <w:trHeight w:val="600"/>
        </w:trPr>
        <w:tc>
          <w:tcPr>
            <w:tcW w:w="1319" w:type="dxa"/>
            <w:tcBorders>
              <w:top w:val="single" w:sz="4" w:space="0" w:color="5B9BD5"/>
              <w:left w:val="single" w:sz="4" w:space="0" w:color="5B9BD5"/>
              <w:bottom w:val="nil"/>
              <w:right w:val="nil"/>
            </w:tcBorders>
            <w:shd w:val="clear" w:color="auto" w:fill="auto"/>
            <w:vAlign w:val="bottom"/>
            <w:hideMark/>
          </w:tcPr>
          <w:p w14:paraId="65DDD418" w14:textId="77777777" w:rsidR="00CB5465" w:rsidRPr="00F2588F" w:rsidRDefault="00CB5465" w:rsidP="00CB5465">
            <w:pPr>
              <w:rPr>
                <w:rFonts w:eastAsia="Times New Roman"/>
                <w:color w:val="000000"/>
                <w:sz w:val="18"/>
                <w:szCs w:val="18"/>
              </w:rPr>
            </w:pPr>
            <w:r w:rsidRPr="00F2588F">
              <w:rPr>
                <w:rFonts w:eastAsia="Times New Roman"/>
                <w:color w:val="000000"/>
                <w:sz w:val="18"/>
                <w:szCs w:val="18"/>
              </w:rPr>
              <w:t>Portable Teaching Units</w:t>
            </w:r>
          </w:p>
        </w:tc>
        <w:tc>
          <w:tcPr>
            <w:tcW w:w="1111" w:type="dxa"/>
            <w:tcBorders>
              <w:top w:val="single" w:sz="4" w:space="0" w:color="5B9BD5"/>
              <w:left w:val="nil"/>
              <w:bottom w:val="nil"/>
              <w:right w:val="nil"/>
            </w:tcBorders>
            <w:shd w:val="clear" w:color="auto" w:fill="auto"/>
            <w:noWrap/>
            <w:vAlign w:val="bottom"/>
            <w:hideMark/>
          </w:tcPr>
          <w:p w14:paraId="0A1E9462" w14:textId="77777777" w:rsidR="00CB5465" w:rsidRPr="00F2588F" w:rsidRDefault="00CB5465" w:rsidP="00CB5465">
            <w:pPr>
              <w:rPr>
                <w:rFonts w:eastAsia="Times New Roman"/>
                <w:color w:val="000000"/>
                <w:sz w:val="18"/>
                <w:szCs w:val="18"/>
              </w:rPr>
            </w:pPr>
            <w:r w:rsidRPr="00F2588F">
              <w:rPr>
                <w:rFonts w:eastAsia="Times New Roman"/>
                <w:color w:val="000000"/>
                <w:sz w:val="18"/>
                <w:szCs w:val="18"/>
              </w:rPr>
              <w:t>Location</w:t>
            </w:r>
          </w:p>
        </w:tc>
        <w:tc>
          <w:tcPr>
            <w:tcW w:w="1251" w:type="dxa"/>
            <w:tcBorders>
              <w:top w:val="single" w:sz="4" w:space="0" w:color="5B9BD5"/>
              <w:left w:val="nil"/>
              <w:bottom w:val="nil"/>
              <w:right w:val="nil"/>
            </w:tcBorders>
            <w:shd w:val="clear" w:color="auto" w:fill="auto"/>
            <w:noWrap/>
            <w:vAlign w:val="bottom"/>
            <w:hideMark/>
          </w:tcPr>
          <w:p w14:paraId="522F2A26" w14:textId="77777777" w:rsidR="00CB5465" w:rsidRPr="00F2588F" w:rsidRDefault="00CB5465" w:rsidP="00CB5465">
            <w:pPr>
              <w:rPr>
                <w:rFonts w:eastAsia="Times New Roman"/>
                <w:color w:val="000000"/>
                <w:sz w:val="18"/>
                <w:szCs w:val="18"/>
              </w:rPr>
            </w:pPr>
            <w:r w:rsidRPr="00F2588F">
              <w:rPr>
                <w:rFonts w:eastAsia="Times New Roman"/>
                <w:color w:val="000000"/>
                <w:sz w:val="18"/>
                <w:szCs w:val="18"/>
              </w:rPr>
              <w:t>Type I, Type II</w:t>
            </w:r>
          </w:p>
        </w:tc>
        <w:tc>
          <w:tcPr>
            <w:tcW w:w="2095" w:type="dxa"/>
            <w:tcBorders>
              <w:top w:val="single" w:sz="4" w:space="0" w:color="5B9BD5"/>
              <w:left w:val="nil"/>
              <w:bottom w:val="nil"/>
              <w:right w:val="nil"/>
            </w:tcBorders>
            <w:shd w:val="clear" w:color="auto" w:fill="auto"/>
            <w:vAlign w:val="bottom"/>
            <w:hideMark/>
          </w:tcPr>
          <w:p w14:paraId="7670D6A2" w14:textId="77777777" w:rsidR="00CB5465" w:rsidRPr="00F2588F" w:rsidRDefault="00CB5465" w:rsidP="00CB5465">
            <w:pPr>
              <w:rPr>
                <w:rFonts w:eastAsia="Times New Roman"/>
                <w:color w:val="000000"/>
                <w:sz w:val="18"/>
                <w:szCs w:val="18"/>
              </w:rPr>
            </w:pPr>
            <w:r w:rsidRPr="00F2588F">
              <w:rPr>
                <w:rFonts w:eastAsia="Times New Roman"/>
                <w:color w:val="000000"/>
                <w:sz w:val="18"/>
                <w:szCs w:val="18"/>
              </w:rPr>
              <w:t>Child and Youth Worker, Educational Assistant, Teacher</w:t>
            </w:r>
          </w:p>
        </w:tc>
        <w:tc>
          <w:tcPr>
            <w:tcW w:w="973" w:type="dxa"/>
            <w:tcBorders>
              <w:top w:val="single" w:sz="4" w:space="0" w:color="5B9BD5"/>
              <w:left w:val="nil"/>
              <w:bottom w:val="nil"/>
              <w:right w:val="nil"/>
            </w:tcBorders>
            <w:shd w:val="clear" w:color="auto" w:fill="auto"/>
            <w:noWrap/>
            <w:vAlign w:val="bottom"/>
          </w:tcPr>
          <w:p w14:paraId="61E6F518" w14:textId="0CFE1E24" w:rsidR="00CB5465" w:rsidRPr="00F2588F" w:rsidRDefault="00CB5465" w:rsidP="00CB5465">
            <w:pPr>
              <w:jc w:val="center"/>
              <w:rPr>
                <w:rFonts w:eastAsia="Times New Roman"/>
                <w:color w:val="000000"/>
                <w:sz w:val="18"/>
                <w:szCs w:val="18"/>
              </w:rPr>
            </w:pPr>
            <w:r>
              <w:rPr>
                <w:rFonts w:eastAsia="Times New Roman"/>
                <w:color w:val="000000"/>
                <w:sz w:val="18"/>
                <w:szCs w:val="18"/>
              </w:rPr>
              <w:t>TBD</w:t>
            </w:r>
          </w:p>
        </w:tc>
        <w:tc>
          <w:tcPr>
            <w:tcW w:w="1217" w:type="dxa"/>
            <w:tcBorders>
              <w:top w:val="single" w:sz="4" w:space="0" w:color="5B9BD5"/>
              <w:left w:val="nil"/>
              <w:bottom w:val="nil"/>
              <w:right w:val="nil"/>
            </w:tcBorders>
            <w:shd w:val="clear" w:color="auto" w:fill="auto"/>
            <w:noWrap/>
            <w:vAlign w:val="bottom"/>
          </w:tcPr>
          <w:p w14:paraId="74557774" w14:textId="5160A5B9" w:rsidR="00CB5465" w:rsidRPr="00F2588F" w:rsidRDefault="00CB5465" w:rsidP="00CB5465">
            <w:pPr>
              <w:jc w:val="center"/>
              <w:rPr>
                <w:rFonts w:eastAsia="Times New Roman"/>
                <w:color w:val="000000"/>
                <w:sz w:val="18"/>
                <w:szCs w:val="18"/>
              </w:rPr>
            </w:pPr>
            <w:r>
              <w:rPr>
                <w:rFonts w:eastAsia="Times New Roman"/>
                <w:color w:val="000000"/>
                <w:sz w:val="18"/>
                <w:szCs w:val="18"/>
              </w:rPr>
              <w:t>TBD</w:t>
            </w:r>
          </w:p>
        </w:tc>
        <w:tc>
          <w:tcPr>
            <w:tcW w:w="984" w:type="dxa"/>
            <w:tcBorders>
              <w:top w:val="single" w:sz="4" w:space="0" w:color="5B9BD5"/>
              <w:left w:val="nil"/>
              <w:bottom w:val="nil"/>
              <w:right w:val="nil"/>
            </w:tcBorders>
            <w:shd w:val="clear" w:color="auto" w:fill="auto"/>
            <w:noWrap/>
            <w:vAlign w:val="bottom"/>
          </w:tcPr>
          <w:p w14:paraId="0DD47FE6" w14:textId="5A617A3C" w:rsidR="00CB5465" w:rsidRPr="00F2588F" w:rsidRDefault="00CB5465" w:rsidP="00CB5465">
            <w:pPr>
              <w:jc w:val="center"/>
              <w:rPr>
                <w:rFonts w:eastAsia="Times New Roman"/>
                <w:color w:val="000000"/>
                <w:sz w:val="18"/>
                <w:szCs w:val="18"/>
              </w:rPr>
            </w:pPr>
            <w:r>
              <w:rPr>
                <w:rFonts w:eastAsia="Times New Roman"/>
                <w:color w:val="000000"/>
                <w:sz w:val="18"/>
                <w:szCs w:val="18"/>
              </w:rPr>
              <w:t>TBD</w:t>
            </w:r>
          </w:p>
        </w:tc>
        <w:tc>
          <w:tcPr>
            <w:tcW w:w="720" w:type="dxa"/>
            <w:tcBorders>
              <w:top w:val="single" w:sz="4" w:space="0" w:color="5B9BD5"/>
              <w:left w:val="nil"/>
              <w:bottom w:val="nil"/>
              <w:right w:val="nil"/>
            </w:tcBorders>
            <w:shd w:val="clear" w:color="000000" w:fill="00B050"/>
            <w:noWrap/>
            <w:vAlign w:val="bottom"/>
          </w:tcPr>
          <w:p w14:paraId="2C3B5D9E" w14:textId="24E0D525" w:rsidR="00CB5465" w:rsidRPr="00F2588F" w:rsidRDefault="00CB5465" w:rsidP="00CB5465">
            <w:pPr>
              <w:jc w:val="center"/>
              <w:rPr>
                <w:rFonts w:eastAsia="Times New Roman"/>
                <w:color w:val="000000"/>
                <w:sz w:val="18"/>
                <w:szCs w:val="18"/>
              </w:rPr>
            </w:pPr>
            <w:r>
              <w:rPr>
                <w:rFonts w:eastAsia="Times New Roman"/>
                <w:color w:val="000000"/>
                <w:sz w:val="18"/>
                <w:szCs w:val="18"/>
              </w:rPr>
              <w:t>TBD</w:t>
            </w:r>
          </w:p>
        </w:tc>
        <w:tc>
          <w:tcPr>
            <w:tcW w:w="984" w:type="dxa"/>
            <w:tcBorders>
              <w:top w:val="single" w:sz="4" w:space="0" w:color="5B9BD5"/>
              <w:left w:val="nil"/>
              <w:bottom w:val="nil"/>
              <w:right w:val="nil"/>
            </w:tcBorders>
            <w:shd w:val="clear" w:color="auto" w:fill="auto"/>
            <w:noWrap/>
            <w:vAlign w:val="bottom"/>
          </w:tcPr>
          <w:p w14:paraId="7C833FAD" w14:textId="07111AE7" w:rsidR="00CB5465" w:rsidRPr="00F2588F" w:rsidRDefault="00CB5465" w:rsidP="00CB5465">
            <w:pPr>
              <w:jc w:val="right"/>
              <w:rPr>
                <w:rFonts w:eastAsia="Times New Roman"/>
                <w:color w:val="000000"/>
                <w:sz w:val="18"/>
                <w:szCs w:val="18"/>
              </w:rPr>
            </w:pPr>
            <w:r>
              <w:rPr>
                <w:rFonts w:eastAsia="Times New Roman"/>
                <w:color w:val="000000"/>
                <w:sz w:val="18"/>
                <w:szCs w:val="18"/>
              </w:rPr>
              <w:t>TBD</w:t>
            </w:r>
          </w:p>
        </w:tc>
        <w:tc>
          <w:tcPr>
            <w:tcW w:w="1667" w:type="dxa"/>
            <w:tcBorders>
              <w:top w:val="single" w:sz="4" w:space="0" w:color="5B9BD5"/>
              <w:left w:val="nil"/>
              <w:bottom w:val="nil"/>
              <w:right w:val="nil"/>
            </w:tcBorders>
            <w:shd w:val="clear" w:color="auto" w:fill="auto"/>
            <w:noWrap/>
            <w:vAlign w:val="bottom"/>
          </w:tcPr>
          <w:p w14:paraId="522EC26A" w14:textId="14E9003F" w:rsidR="00CB5465" w:rsidRPr="00F2588F" w:rsidRDefault="00CB5465" w:rsidP="00CB5465">
            <w:pPr>
              <w:jc w:val="right"/>
              <w:rPr>
                <w:rFonts w:eastAsia="Times New Roman"/>
                <w:color w:val="000000"/>
                <w:sz w:val="18"/>
                <w:szCs w:val="18"/>
              </w:rPr>
            </w:pPr>
            <w:r>
              <w:rPr>
                <w:rFonts w:eastAsia="Times New Roman"/>
                <w:color w:val="000000"/>
                <w:sz w:val="18"/>
                <w:szCs w:val="18"/>
              </w:rPr>
              <w:t>TBD</w:t>
            </w:r>
          </w:p>
        </w:tc>
        <w:tc>
          <w:tcPr>
            <w:tcW w:w="1048" w:type="dxa"/>
            <w:tcBorders>
              <w:top w:val="single" w:sz="4" w:space="0" w:color="5B9BD5"/>
              <w:left w:val="nil"/>
              <w:bottom w:val="nil"/>
              <w:right w:val="nil"/>
            </w:tcBorders>
            <w:shd w:val="clear" w:color="auto" w:fill="auto"/>
            <w:noWrap/>
            <w:vAlign w:val="bottom"/>
          </w:tcPr>
          <w:p w14:paraId="66E52C01" w14:textId="29FEE603" w:rsidR="00CB5465" w:rsidRPr="00F2588F" w:rsidRDefault="00CB5465" w:rsidP="00CB5465">
            <w:pPr>
              <w:jc w:val="right"/>
              <w:rPr>
                <w:rFonts w:eastAsia="Times New Roman"/>
                <w:color w:val="000000"/>
                <w:sz w:val="18"/>
                <w:szCs w:val="18"/>
              </w:rPr>
            </w:pPr>
            <w:r>
              <w:rPr>
                <w:rFonts w:eastAsia="Times New Roman"/>
                <w:color w:val="000000"/>
                <w:sz w:val="18"/>
                <w:szCs w:val="18"/>
              </w:rPr>
              <w:t>TBD</w:t>
            </w:r>
          </w:p>
        </w:tc>
        <w:tc>
          <w:tcPr>
            <w:tcW w:w="884" w:type="dxa"/>
            <w:tcBorders>
              <w:top w:val="single" w:sz="4" w:space="0" w:color="5B9BD5"/>
              <w:left w:val="nil"/>
              <w:bottom w:val="nil"/>
              <w:right w:val="single" w:sz="4" w:space="0" w:color="5B9BD5"/>
            </w:tcBorders>
            <w:shd w:val="clear" w:color="auto" w:fill="auto"/>
            <w:noWrap/>
            <w:vAlign w:val="bottom"/>
          </w:tcPr>
          <w:p w14:paraId="00D617DB" w14:textId="29BC7F77" w:rsidR="00CB5465" w:rsidRPr="00F2588F" w:rsidRDefault="00CB5465" w:rsidP="00CB5465">
            <w:pPr>
              <w:jc w:val="right"/>
              <w:rPr>
                <w:rFonts w:eastAsia="Times New Roman"/>
                <w:color w:val="000000"/>
                <w:sz w:val="18"/>
                <w:szCs w:val="18"/>
              </w:rPr>
            </w:pPr>
            <w:r>
              <w:rPr>
                <w:rFonts w:eastAsia="Times New Roman"/>
                <w:color w:val="000000"/>
                <w:sz w:val="18"/>
                <w:szCs w:val="18"/>
              </w:rPr>
              <w:t>TBD</w:t>
            </w:r>
          </w:p>
        </w:tc>
      </w:tr>
      <w:tr w:rsidR="00CB5465" w:rsidRPr="00F2588F" w14:paraId="4F91EF8D" w14:textId="77777777" w:rsidTr="00CC19FF">
        <w:trPr>
          <w:trHeight w:val="600"/>
        </w:trPr>
        <w:tc>
          <w:tcPr>
            <w:tcW w:w="1319" w:type="dxa"/>
            <w:tcBorders>
              <w:top w:val="single" w:sz="4" w:space="0" w:color="5B9BD5"/>
              <w:left w:val="single" w:sz="4" w:space="0" w:color="5B9BD5"/>
              <w:bottom w:val="single" w:sz="4" w:space="0" w:color="5B9BD5"/>
              <w:right w:val="nil"/>
            </w:tcBorders>
            <w:shd w:val="clear" w:color="auto" w:fill="auto"/>
            <w:vAlign w:val="bottom"/>
            <w:hideMark/>
          </w:tcPr>
          <w:p w14:paraId="1B54975C" w14:textId="77777777" w:rsidR="00CB5465" w:rsidRPr="00F2588F" w:rsidRDefault="00CB5465" w:rsidP="00CB5465">
            <w:pPr>
              <w:rPr>
                <w:rFonts w:eastAsia="Times New Roman"/>
                <w:color w:val="000000"/>
                <w:sz w:val="18"/>
                <w:szCs w:val="18"/>
              </w:rPr>
            </w:pPr>
            <w:r w:rsidRPr="00F2588F">
              <w:rPr>
                <w:rFonts w:eastAsia="Times New Roman"/>
                <w:color w:val="000000"/>
                <w:sz w:val="18"/>
                <w:szCs w:val="18"/>
              </w:rPr>
              <w:t>Trade shops, Bus depots, Storage lots</w:t>
            </w:r>
          </w:p>
        </w:tc>
        <w:tc>
          <w:tcPr>
            <w:tcW w:w="1111" w:type="dxa"/>
            <w:tcBorders>
              <w:top w:val="single" w:sz="4" w:space="0" w:color="5B9BD5"/>
              <w:left w:val="nil"/>
              <w:bottom w:val="single" w:sz="4" w:space="0" w:color="5B9BD5"/>
              <w:right w:val="nil"/>
            </w:tcBorders>
            <w:shd w:val="clear" w:color="auto" w:fill="auto"/>
            <w:noWrap/>
            <w:vAlign w:val="bottom"/>
            <w:hideMark/>
          </w:tcPr>
          <w:p w14:paraId="173F6EF1" w14:textId="77777777" w:rsidR="00CB5465" w:rsidRPr="00F2588F" w:rsidRDefault="00CB5465" w:rsidP="00CB5465">
            <w:pPr>
              <w:rPr>
                <w:rFonts w:eastAsia="Times New Roman"/>
                <w:color w:val="000000"/>
                <w:sz w:val="18"/>
                <w:szCs w:val="18"/>
              </w:rPr>
            </w:pPr>
            <w:r w:rsidRPr="00F2588F">
              <w:rPr>
                <w:rFonts w:eastAsia="Times New Roman"/>
                <w:color w:val="000000"/>
                <w:sz w:val="18"/>
                <w:szCs w:val="18"/>
              </w:rPr>
              <w:t>Location</w:t>
            </w:r>
          </w:p>
        </w:tc>
        <w:tc>
          <w:tcPr>
            <w:tcW w:w="1251" w:type="dxa"/>
            <w:tcBorders>
              <w:top w:val="single" w:sz="4" w:space="0" w:color="5B9BD5"/>
              <w:left w:val="nil"/>
              <w:bottom w:val="single" w:sz="4" w:space="0" w:color="5B9BD5"/>
              <w:right w:val="nil"/>
            </w:tcBorders>
            <w:shd w:val="clear" w:color="auto" w:fill="auto"/>
            <w:noWrap/>
            <w:vAlign w:val="bottom"/>
            <w:hideMark/>
          </w:tcPr>
          <w:p w14:paraId="778FCC75" w14:textId="77777777" w:rsidR="00CB5465" w:rsidRPr="00F2588F" w:rsidRDefault="00CB5465" w:rsidP="00CB5465">
            <w:pPr>
              <w:rPr>
                <w:rFonts w:eastAsia="Times New Roman"/>
                <w:color w:val="000000"/>
                <w:sz w:val="18"/>
                <w:szCs w:val="18"/>
              </w:rPr>
            </w:pPr>
            <w:r w:rsidRPr="00F2588F">
              <w:rPr>
                <w:rFonts w:eastAsia="Times New Roman"/>
                <w:color w:val="000000"/>
                <w:sz w:val="18"/>
                <w:szCs w:val="18"/>
              </w:rPr>
              <w:t>Type I, Type II</w:t>
            </w:r>
          </w:p>
        </w:tc>
        <w:tc>
          <w:tcPr>
            <w:tcW w:w="2095" w:type="dxa"/>
            <w:tcBorders>
              <w:top w:val="single" w:sz="4" w:space="0" w:color="5B9BD5"/>
              <w:left w:val="nil"/>
              <w:bottom w:val="single" w:sz="4" w:space="0" w:color="5B9BD5"/>
              <w:right w:val="nil"/>
            </w:tcBorders>
            <w:shd w:val="clear" w:color="auto" w:fill="auto"/>
            <w:vAlign w:val="bottom"/>
            <w:hideMark/>
          </w:tcPr>
          <w:p w14:paraId="62A38FD6" w14:textId="77777777" w:rsidR="00CB5465" w:rsidRPr="00F2588F" w:rsidRDefault="00CB5465" w:rsidP="00CB5465">
            <w:pPr>
              <w:rPr>
                <w:rFonts w:eastAsia="Times New Roman"/>
                <w:color w:val="000000"/>
                <w:sz w:val="18"/>
                <w:szCs w:val="18"/>
              </w:rPr>
            </w:pPr>
            <w:r w:rsidRPr="00F2588F">
              <w:rPr>
                <w:rFonts w:eastAsia="Times New Roman"/>
                <w:color w:val="000000"/>
                <w:sz w:val="18"/>
                <w:szCs w:val="18"/>
              </w:rPr>
              <w:t>Custodians, Driver, Manager, Office Staff, Trades Persons</w:t>
            </w:r>
          </w:p>
        </w:tc>
        <w:tc>
          <w:tcPr>
            <w:tcW w:w="973" w:type="dxa"/>
            <w:tcBorders>
              <w:top w:val="single" w:sz="4" w:space="0" w:color="5B9BD5"/>
              <w:left w:val="nil"/>
              <w:bottom w:val="single" w:sz="4" w:space="0" w:color="5B9BD5"/>
              <w:right w:val="nil"/>
            </w:tcBorders>
            <w:shd w:val="clear" w:color="auto" w:fill="auto"/>
            <w:noWrap/>
            <w:vAlign w:val="bottom"/>
          </w:tcPr>
          <w:p w14:paraId="37D1F98E" w14:textId="2F657714" w:rsidR="00CB5465" w:rsidRPr="00F2588F" w:rsidRDefault="00CB5465" w:rsidP="00CB5465">
            <w:pPr>
              <w:jc w:val="center"/>
              <w:rPr>
                <w:rFonts w:eastAsia="Times New Roman"/>
                <w:color w:val="000000"/>
                <w:sz w:val="18"/>
                <w:szCs w:val="18"/>
              </w:rPr>
            </w:pPr>
            <w:r>
              <w:rPr>
                <w:rFonts w:eastAsia="Times New Roman"/>
                <w:color w:val="000000"/>
                <w:sz w:val="18"/>
                <w:szCs w:val="18"/>
              </w:rPr>
              <w:t>TBD</w:t>
            </w:r>
          </w:p>
        </w:tc>
        <w:tc>
          <w:tcPr>
            <w:tcW w:w="1217" w:type="dxa"/>
            <w:tcBorders>
              <w:top w:val="single" w:sz="4" w:space="0" w:color="5B9BD5"/>
              <w:left w:val="nil"/>
              <w:bottom w:val="single" w:sz="4" w:space="0" w:color="5B9BD5"/>
              <w:right w:val="nil"/>
            </w:tcBorders>
            <w:shd w:val="clear" w:color="auto" w:fill="auto"/>
            <w:noWrap/>
            <w:vAlign w:val="bottom"/>
          </w:tcPr>
          <w:p w14:paraId="0D5F9D3F" w14:textId="322C65E1" w:rsidR="00CB5465" w:rsidRPr="00F2588F" w:rsidRDefault="00CB5465" w:rsidP="00CB5465">
            <w:pPr>
              <w:jc w:val="center"/>
              <w:rPr>
                <w:rFonts w:eastAsia="Times New Roman"/>
                <w:color w:val="000000"/>
                <w:sz w:val="18"/>
                <w:szCs w:val="18"/>
              </w:rPr>
            </w:pPr>
            <w:r>
              <w:rPr>
                <w:rFonts w:eastAsia="Times New Roman"/>
                <w:color w:val="000000"/>
                <w:sz w:val="18"/>
                <w:szCs w:val="18"/>
              </w:rPr>
              <w:t>TBD</w:t>
            </w:r>
          </w:p>
        </w:tc>
        <w:tc>
          <w:tcPr>
            <w:tcW w:w="984" w:type="dxa"/>
            <w:tcBorders>
              <w:top w:val="single" w:sz="4" w:space="0" w:color="5B9BD5"/>
              <w:left w:val="nil"/>
              <w:bottom w:val="single" w:sz="4" w:space="0" w:color="5B9BD5"/>
              <w:right w:val="nil"/>
            </w:tcBorders>
            <w:shd w:val="clear" w:color="auto" w:fill="auto"/>
            <w:noWrap/>
            <w:vAlign w:val="bottom"/>
          </w:tcPr>
          <w:p w14:paraId="28203981" w14:textId="68EF113B" w:rsidR="00CB5465" w:rsidRPr="00F2588F" w:rsidRDefault="00CB5465" w:rsidP="00CB5465">
            <w:pPr>
              <w:jc w:val="center"/>
              <w:rPr>
                <w:rFonts w:eastAsia="Times New Roman"/>
                <w:color w:val="000000"/>
                <w:sz w:val="18"/>
                <w:szCs w:val="18"/>
              </w:rPr>
            </w:pPr>
            <w:r>
              <w:rPr>
                <w:rFonts w:eastAsia="Times New Roman"/>
                <w:color w:val="000000"/>
                <w:sz w:val="18"/>
                <w:szCs w:val="18"/>
              </w:rPr>
              <w:t>TBD</w:t>
            </w:r>
          </w:p>
        </w:tc>
        <w:tc>
          <w:tcPr>
            <w:tcW w:w="720" w:type="dxa"/>
            <w:tcBorders>
              <w:top w:val="single" w:sz="4" w:space="0" w:color="5B9BD5"/>
              <w:left w:val="nil"/>
              <w:bottom w:val="single" w:sz="4" w:space="0" w:color="5B9BD5"/>
              <w:right w:val="nil"/>
            </w:tcBorders>
            <w:shd w:val="clear" w:color="000000" w:fill="00B050"/>
            <w:noWrap/>
            <w:vAlign w:val="bottom"/>
          </w:tcPr>
          <w:p w14:paraId="774AC581" w14:textId="40DB42EC" w:rsidR="00CB5465" w:rsidRPr="00F2588F" w:rsidRDefault="00CB5465" w:rsidP="00CB5465">
            <w:pPr>
              <w:jc w:val="center"/>
              <w:rPr>
                <w:rFonts w:eastAsia="Times New Roman"/>
                <w:color w:val="000000"/>
                <w:sz w:val="18"/>
                <w:szCs w:val="18"/>
              </w:rPr>
            </w:pPr>
            <w:r>
              <w:rPr>
                <w:rFonts w:eastAsia="Times New Roman"/>
                <w:color w:val="000000"/>
                <w:sz w:val="18"/>
                <w:szCs w:val="18"/>
              </w:rPr>
              <w:t>TBD</w:t>
            </w:r>
          </w:p>
        </w:tc>
        <w:tc>
          <w:tcPr>
            <w:tcW w:w="984" w:type="dxa"/>
            <w:tcBorders>
              <w:top w:val="single" w:sz="4" w:space="0" w:color="5B9BD5"/>
              <w:left w:val="nil"/>
              <w:bottom w:val="single" w:sz="4" w:space="0" w:color="5B9BD5"/>
              <w:right w:val="nil"/>
            </w:tcBorders>
            <w:shd w:val="clear" w:color="auto" w:fill="auto"/>
            <w:noWrap/>
            <w:vAlign w:val="bottom"/>
          </w:tcPr>
          <w:p w14:paraId="0A87D62F" w14:textId="2F77D1A4" w:rsidR="00CB5465" w:rsidRPr="00F2588F" w:rsidRDefault="00CB5465" w:rsidP="00CB5465">
            <w:pPr>
              <w:jc w:val="right"/>
              <w:rPr>
                <w:rFonts w:eastAsia="Times New Roman"/>
                <w:color w:val="000000"/>
                <w:sz w:val="18"/>
                <w:szCs w:val="18"/>
              </w:rPr>
            </w:pPr>
            <w:r>
              <w:rPr>
                <w:rFonts w:eastAsia="Times New Roman"/>
                <w:color w:val="000000"/>
                <w:sz w:val="18"/>
                <w:szCs w:val="18"/>
              </w:rPr>
              <w:t>TBD</w:t>
            </w:r>
          </w:p>
        </w:tc>
        <w:tc>
          <w:tcPr>
            <w:tcW w:w="1667" w:type="dxa"/>
            <w:tcBorders>
              <w:top w:val="single" w:sz="4" w:space="0" w:color="5B9BD5"/>
              <w:left w:val="nil"/>
              <w:bottom w:val="single" w:sz="4" w:space="0" w:color="5B9BD5"/>
              <w:right w:val="nil"/>
            </w:tcBorders>
            <w:shd w:val="clear" w:color="auto" w:fill="auto"/>
            <w:noWrap/>
            <w:vAlign w:val="bottom"/>
          </w:tcPr>
          <w:p w14:paraId="18308758" w14:textId="2F5A8B82" w:rsidR="00CB5465" w:rsidRPr="00F2588F" w:rsidRDefault="00CB5465" w:rsidP="00CB5465">
            <w:pPr>
              <w:jc w:val="right"/>
              <w:rPr>
                <w:rFonts w:eastAsia="Times New Roman"/>
                <w:color w:val="000000"/>
                <w:sz w:val="18"/>
                <w:szCs w:val="18"/>
              </w:rPr>
            </w:pPr>
            <w:r>
              <w:rPr>
                <w:rFonts w:eastAsia="Times New Roman"/>
                <w:color w:val="000000"/>
                <w:sz w:val="18"/>
                <w:szCs w:val="18"/>
              </w:rPr>
              <w:t>TBD</w:t>
            </w:r>
          </w:p>
        </w:tc>
        <w:tc>
          <w:tcPr>
            <w:tcW w:w="1048" w:type="dxa"/>
            <w:tcBorders>
              <w:top w:val="single" w:sz="4" w:space="0" w:color="5B9BD5"/>
              <w:left w:val="nil"/>
              <w:bottom w:val="single" w:sz="4" w:space="0" w:color="5B9BD5"/>
              <w:right w:val="nil"/>
            </w:tcBorders>
            <w:shd w:val="clear" w:color="auto" w:fill="auto"/>
            <w:noWrap/>
            <w:vAlign w:val="bottom"/>
          </w:tcPr>
          <w:p w14:paraId="18C4EC46" w14:textId="7EE0194F" w:rsidR="00CB5465" w:rsidRPr="00F2588F" w:rsidRDefault="00CB5465" w:rsidP="00CB5465">
            <w:pPr>
              <w:jc w:val="right"/>
              <w:rPr>
                <w:rFonts w:eastAsia="Times New Roman"/>
                <w:color w:val="000000"/>
                <w:sz w:val="18"/>
                <w:szCs w:val="18"/>
              </w:rPr>
            </w:pPr>
            <w:r>
              <w:rPr>
                <w:rFonts w:eastAsia="Times New Roman"/>
                <w:color w:val="000000"/>
                <w:sz w:val="18"/>
                <w:szCs w:val="18"/>
              </w:rPr>
              <w:t>TBD</w:t>
            </w:r>
          </w:p>
        </w:tc>
        <w:tc>
          <w:tcPr>
            <w:tcW w:w="884" w:type="dxa"/>
            <w:tcBorders>
              <w:top w:val="single" w:sz="4" w:space="0" w:color="5B9BD5"/>
              <w:left w:val="nil"/>
              <w:bottom w:val="single" w:sz="4" w:space="0" w:color="5B9BD5"/>
              <w:right w:val="single" w:sz="4" w:space="0" w:color="5B9BD5"/>
            </w:tcBorders>
            <w:shd w:val="clear" w:color="auto" w:fill="auto"/>
            <w:noWrap/>
            <w:vAlign w:val="bottom"/>
          </w:tcPr>
          <w:p w14:paraId="55A900D6" w14:textId="59CC5563" w:rsidR="00CB5465" w:rsidRPr="00F2588F" w:rsidRDefault="00CB5465" w:rsidP="00CB5465">
            <w:pPr>
              <w:jc w:val="right"/>
              <w:rPr>
                <w:rFonts w:eastAsia="Times New Roman"/>
                <w:color w:val="000000"/>
                <w:sz w:val="18"/>
                <w:szCs w:val="18"/>
              </w:rPr>
            </w:pPr>
            <w:r>
              <w:rPr>
                <w:rFonts w:eastAsia="Times New Roman"/>
                <w:color w:val="000000"/>
                <w:sz w:val="18"/>
                <w:szCs w:val="18"/>
              </w:rPr>
              <w:t>TBD</w:t>
            </w:r>
          </w:p>
        </w:tc>
      </w:tr>
    </w:tbl>
    <w:p w14:paraId="0EC0E654" w14:textId="77777777" w:rsidR="003E7237" w:rsidRPr="0024498D" w:rsidRDefault="003E7237" w:rsidP="003E7237">
      <w:r>
        <w:t>TBD = to be determined by the school district and site.</w:t>
      </w:r>
    </w:p>
    <w:p w14:paraId="60699E6C" w14:textId="77777777" w:rsidR="00D65AA1" w:rsidRDefault="00D65AA1" w:rsidP="00187D92">
      <w:pPr>
        <w:pStyle w:val="Formfillablefield"/>
        <w:rPr>
          <w:b/>
          <w:color w:val="ED8B00"/>
          <w:sz w:val="22"/>
          <w:szCs w:val="24"/>
        </w:rPr>
      </w:pPr>
    </w:p>
    <w:p w14:paraId="1BF6248A" w14:textId="77777777" w:rsidR="003E7237" w:rsidRDefault="003E7237">
      <w:pPr>
        <w:rPr>
          <w:rFonts w:ascii="Verdana" w:eastAsia="Times New Roman" w:hAnsi="Verdana" w:cs="Times New Roman"/>
          <w:b/>
          <w:color w:val="ED8B00"/>
          <w:szCs w:val="24"/>
          <w:lang w:val="en-US" w:eastAsia="en-US"/>
        </w:rPr>
      </w:pPr>
      <w:r>
        <w:rPr>
          <w:b/>
          <w:color w:val="ED8B00"/>
          <w:szCs w:val="24"/>
        </w:rPr>
        <w:br w:type="page"/>
      </w:r>
    </w:p>
    <w:p w14:paraId="758B04BF" w14:textId="72BB714A" w:rsidR="00E07F85" w:rsidRDefault="00E07F85" w:rsidP="00187D92">
      <w:pPr>
        <w:pStyle w:val="Formfillablefield"/>
        <w:rPr>
          <w:b/>
          <w:color w:val="ED8B00"/>
          <w:sz w:val="22"/>
          <w:szCs w:val="24"/>
        </w:rPr>
      </w:pPr>
      <w:r w:rsidRPr="001E0019">
        <w:rPr>
          <w:b/>
          <w:color w:val="ED8B00"/>
          <w:sz w:val="22"/>
          <w:szCs w:val="24"/>
        </w:rPr>
        <w:lastRenderedPageBreak/>
        <w:t xml:space="preserve">Circumstance </w:t>
      </w:r>
      <w:r w:rsidR="001E0019">
        <w:rPr>
          <w:b/>
          <w:color w:val="ED8B00"/>
          <w:sz w:val="22"/>
          <w:szCs w:val="24"/>
        </w:rPr>
        <w:t xml:space="preserve">Based </w:t>
      </w:r>
      <w:r w:rsidRPr="001E0019">
        <w:rPr>
          <w:b/>
          <w:color w:val="ED8B00"/>
          <w:sz w:val="22"/>
          <w:szCs w:val="24"/>
        </w:rPr>
        <w:t>Risks</w:t>
      </w:r>
    </w:p>
    <w:p w14:paraId="795E82E0" w14:textId="4029B964" w:rsidR="00D65AA1" w:rsidRPr="00C33836" w:rsidRDefault="00D65AA1" w:rsidP="00C33836">
      <w:pPr>
        <w:rPr>
          <w:i/>
          <w:iCs/>
          <w:color w:val="5B9BD5" w:themeColor="accent1"/>
        </w:rPr>
      </w:pPr>
      <w:r>
        <w:t xml:space="preserve">The following are this site’s circumstance based risks. </w:t>
      </w:r>
      <w:r w:rsidR="00C33836">
        <w:t xml:space="preserve"> </w:t>
      </w:r>
      <w:r w:rsidR="00C33836">
        <w:rPr>
          <w:rStyle w:val="IntenseEmphasis"/>
        </w:rPr>
        <w:t>[items in the table below can be found in the risk assessment excel workbook on the worksheet titled “</w:t>
      </w:r>
      <w:r w:rsidR="00C33836" w:rsidRPr="00C33836">
        <w:rPr>
          <w:rStyle w:val="IntenseEmphasis"/>
        </w:rPr>
        <w:t>Print or copy RA table</w:t>
      </w:r>
      <w:r w:rsidR="003A030F">
        <w:rPr>
          <w:rStyle w:val="IntenseEmphasis"/>
        </w:rPr>
        <w:t xml:space="preserve">” </w:t>
      </w:r>
      <w:r w:rsidR="00C33836">
        <w:rPr>
          <w:rStyle w:val="IntenseEmphasis"/>
        </w:rPr>
        <w:t xml:space="preserve">– </w:t>
      </w:r>
      <w:r w:rsidR="003A030F">
        <w:rPr>
          <w:rStyle w:val="IntenseEmphasis"/>
        </w:rPr>
        <w:t xml:space="preserve">filter that worksheet for “Circumstances” and </w:t>
      </w:r>
      <w:r w:rsidR="00C33836">
        <w:rPr>
          <w:rStyle w:val="IntenseEmphasis"/>
        </w:rPr>
        <w:t>paste the information into the table below]</w:t>
      </w:r>
    </w:p>
    <w:tbl>
      <w:tblPr>
        <w:tblW w:w="14363" w:type="dxa"/>
        <w:tblLayout w:type="fixed"/>
        <w:tblLook w:val="04A0" w:firstRow="1" w:lastRow="0" w:firstColumn="1" w:lastColumn="0" w:noHBand="0" w:noVBand="1"/>
      </w:tblPr>
      <w:tblGrid>
        <w:gridCol w:w="1551"/>
        <w:gridCol w:w="1465"/>
        <w:gridCol w:w="1216"/>
        <w:gridCol w:w="1717"/>
        <w:gridCol w:w="959"/>
        <w:gridCol w:w="1217"/>
        <w:gridCol w:w="984"/>
        <w:gridCol w:w="720"/>
        <w:gridCol w:w="984"/>
        <w:gridCol w:w="1618"/>
        <w:gridCol w:w="1048"/>
        <w:gridCol w:w="884"/>
      </w:tblGrid>
      <w:tr w:rsidR="00CC19FF" w:rsidRPr="00F2588F" w14:paraId="3D28D2D7" w14:textId="77777777" w:rsidTr="00BF39E9">
        <w:trPr>
          <w:trHeight w:val="290"/>
          <w:tblHeader/>
        </w:trPr>
        <w:tc>
          <w:tcPr>
            <w:tcW w:w="1551" w:type="dxa"/>
            <w:tcBorders>
              <w:top w:val="single" w:sz="4" w:space="0" w:color="5B9BD5"/>
              <w:left w:val="single" w:sz="4" w:space="0" w:color="5B9BD5"/>
              <w:bottom w:val="nil"/>
              <w:right w:val="nil"/>
            </w:tcBorders>
            <w:shd w:val="clear" w:color="auto" w:fill="6399AE"/>
            <w:vAlign w:val="bottom"/>
            <w:hideMark/>
          </w:tcPr>
          <w:p w14:paraId="0FB71B94" w14:textId="77777777" w:rsidR="00CC19FF" w:rsidRPr="00F2588F" w:rsidRDefault="00CC19FF" w:rsidP="00CB5465">
            <w:pPr>
              <w:jc w:val="center"/>
              <w:rPr>
                <w:rFonts w:eastAsia="Times New Roman"/>
                <w:b/>
                <w:bCs/>
                <w:color w:val="FFFFFF"/>
                <w:sz w:val="18"/>
                <w:szCs w:val="18"/>
              </w:rPr>
            </w:pPr>
            <w:r w:rsidRPr="00F2588F">
              <w:rPr>
                <w:rFonts w:eastAsia="Times New Roman"/>
                <w:b/>
                <w:bCs/>
                <w:color w:val="FFFFFF"/>
                <w:sz w:val="18"/>
                <w:szCs w:val="18"/>
              </w:rPr>
              <w:t>Work Condition or Setting</w:t>
            </w:r>
          </w:p>
        </w:tc>
        <w:tc>
          <w:tcPr>
            <w:tcW w:w="1465" w:type="dxa"/>
            <w:tcBorders>
              <w:top w:val="single" w:sz="4" w:space="0" w:color="5B9BD5"/>
              <w:left w:val="nil"/>
              <w:bottom w:val="nil"/>
              <w:right w:val="nil"/>
            </w:tcBorders>
            <w:shd w:val="clear" w:color="auto" w:fill="6399AE"/>
            <w:noWrap/>
            <w:vAlign w:val="bottom"/>
            <w:hideMark/>
          </w:tcPr>
          <w:p w14:paraId="7EA9C78A" w14:textId="77777777" w:rsidR="00CC19FF" w:rsidRPr="00F2588F" w:rsidRDefault="00CC19FF" w:rsidP="00CB5465">
            <w:pPr>
              <w:jc w:val="center"/>
              <w:rPr>
                <w:rFonts w:eastAsia="Times New Roman"/>
                <w:b/>
                <w:bCs/>
                <w:color w:val="FFFFFF"/>
                <w:sz w:val="18"/>
                <w:szCs w:val="18"/>
              </w:rPr>
            </w:pPr>
            <w:r w:rsidRPr="00F2588F">
              <w:rPr>
                <w:rFonts w:eastAsia="Times New Roman"/>
                <w:b/>
                <w:bCs/>
                <w:color w:val="FFFFFF"/>
                <w:sz w:val="18"/>
                <w:szCs w:val="18"/>
              </w:rPr>
              <w:t>Area of Risk</w:t>
            </w:r>
          </w:p>
        </w:tc>
        <w:tc>
          <w:tcPr>
            <w:tcW w:w="1216" w:type="dxa"/>
            <w:tcBorders>
              <w:top w:val="single" w:sz="4" w:space="0" w:color="5B9BD5"/>
              <w:left w:val="nil"/>
              <w:bottom w:val="nil"/>
              <w:right w:val="nil"/>
            </w:tcBorders>
            <w:shd w:val="clear" w:color="auto" w:fill="6399AE"/>
            <w:noWrap/>
            <w:vAlign w:val="bottom"/>
            <w:hideMark/>
          </w:tcPr>
          <w:p w14:paraId="525903F9" w14:textId="77777777" w:rsidR="00CC19FF" w:rsidRPr="00F2588F" w:rsidRDefault="00CC19FF" w:rsidP="00CB5465">
            <w:pPr>
              <w:jc w:val="center"/>
              <w:rPr>
                <w:rFonts w:eastAsia="Times New Roman"/>
                <w:b/>
                <w:bCs/>
                <w:color w:val="FFFFFF"/>
                <w:sz w:val="18"/>
                <w:szCs w:val="18"/>
              </w:rPr>
            </w:pPr>
            <w:r w:rsidRPr="00F2588F">
              <w:rPr>
                <w:rFonts w:eastAsia="Times New Roman"/>
                <w:b/>
                <w:bCs/>
                <w:color w:val="FFFFFF"/>
                <w:sz w:val="18"/>
                <w:szCs w:val="18"/>
              </w:rPr>
              <w:t>Type of Violence (hazard source)</w:t>
            </w:r>
          </w:p>
        </w:tc>
        <w:tc>
          <w:tcPr>
            <w:tcW w:w="1717" w:type="dxa"/>
            <w:tcBorders>
              <w:top w:val="single" w:sz="4" w:space="0" w:color="5B9BD5"/>
              <w:left w:val="nil"/>
              <w:bottom w:val="nil"/>
              <w:right w:val="nil"/>
            </w:tcBorders>
            <w:shd w:val="clear" w:color="auto" w:fill="6399AE"/>
            <w:vAlign w:val="bottom"/>
            <w:hideMark/>
          </w:tcPr>
          <w:p w14:paraId="3BFA57A0" w14:textId="77777777" w:rsidR="00CC19FF" w:rsidRPr="00F2588F" w:rsidRDefault="00CC19FF" w:rsidP="00CB5465">
            <w:pPr>
              <w:jc w:val="center"/>
              <w:rPr>
                <w:rFonts w:eastAsia="Times New Roman"/>
                <w:b/>
                <w:bCs/>
                <w:color w:val="FFFFFF"/>
                <w:sz w:val="18"/>
                <w:szCs w:val="18"/>
              </w:rPr>
            </w:pPr>
            <w:r w:rsidRPr="00F2588F">
              <w:rPr>
                <w:rFonts w:eastAsia="Times New Roman"/>
                <w:b/>
                <w:bCs/>
                <w:color w:val="FFFFFF"/>
                <w:sz w:val="18"/>
                <w:szCs w:val="18"/>
              </w:rPr>
              <w:t>Those potentially affected</w:t>
            </w:r>
          </w:p>
        </w:tc>
        <w:tc>
          <w:tcPr>
            <w:tcW w:w="959" w:type="dxa"/>
            <w:tcBorders>
              <w:top w:val="single" w:sz="4" w:space="0" w:color="5B9BD5"/>
              <w:left w:val="nil"/>
              <w:bottom w:val="nil"/>
              <w:right w:val="nil"/>
            </w:tcBorders>
            <w:shd w:val="clear" w:color="auto" w:fill="6399AE"/>
            <w:noWrap/>
            <w:vAlign w:val="bottom"/>
            <w:hideMark/>
          </w:tcPr>
          <w:p w14:paraId="7CA7BC23" w14:textId="77777777" w:rsidR="00CB5465" w:rsidRDefault="00CC19FF" w:rsidP="00CB5465">
            <w:pPr>
              <w:jc w:val="center"/>
              <w:rPr>
                <w:rFonts w:eastAsia="Times New Roman"/>
                <w:b/>
                <w:bCs/>
                <w:color w:val="FFFFFF"/>
                <w:sz w:val="18"/>
                <w:szCs w:val="18"/>
              </w:rPr>
            </w:pPr>
            <w:r w:rsidRPr="00F2588F">
              <w:rPr>
                <w:rFonts w:eastAsia="Times New Roman"/>
                <w:b/>
                <w:bCs/>
                <w:color w:val="FFFFFF"/>
                <w:sz w:val="18"/>
                <w:szCs w:val="18"/>
              </w:rPr>
              <w:t>Severity Rating</w:t>
            </w:r>
          </w:p>
          <w:p w14:paraId="0E006BBF" w14:textId="49E8A250" w:rsidR="00CC19FF" w:rsidRPr="00F2588F" w:rsidRDefault="00CC19FF" w:rsidP="00CB5465">
            <w:pPr>
              <w:jc w:val="center"/>
              <w:rPr>
                <w:rFonts w:eastAsia="Times New Roman"/>
                <w:b/>
                <w:bCs/>
                <w:color w:val="FFFFFF"/>
                <w:sz w:val="18"/>
                <w:szCs w:val="18"/>
              </w:rPr>
            </w:pPr>
            <w:r w:rsidRPr="00F2588F">
              <w:rPr>
                <w:rFonts w:eastAsia="Times New Roman"/>
                <w:b/>
                <w:bCs/>
                <w:color w:val="FFFFFF"/>
                <w:sz w:val="18"/>
                <w:szCs w:val="18"/>
              </w:rPr>
              <w:t xml:space="preserve"> (1-4)</w:t>
            </w:r>
          </w:p>
        </w:tc>
        <w:tc>
          <w:tcPr>
            <w:tcW w:w="1217" w:type="dxa"/>
            <w:tcBorders>
              <w:top w:val="single" w:sz="4" w:space="0" w:color="5B9BD5"/>
              <w:left w:val="nil"/>
              <w:bottom w:val="nil"/>
              <w:right w:val="nil"/>
            </w:tcBorders>
            <w:shd w:val="clear" w:color="auto" w:fill="6399AE"/>
            <w:noWrap/>
            <w:vAlign w:val="bottom"/>
            <w:hideMark/>
          </w:tcPr>
          <w:p w14:paraId="413230F7" w14:textId="24746EA7" w:rsidR="00CC19FF" w:rsidRPr="00F2588F" w:rsidRDefault="00CC19FF" w:rsidP="00CB5465">
            <w:pPr>
              <w:jc w:val="center"/>
              <w:rPr>
                <w:rFonts w:eastAsia="Times New Roman"/>
                <w:b/>
                <w:bCs/>
                <w:color w:val="FFFFFF"/>
                <w:sz w:val="18"/>
                <w:szCs w:val="18"/>
              </w:rPr>
            </w:pPr>
            <w:r w:rsidRPr="00F2588F">
              <w:rPr>
                <w:rFonts w:eastAsia="Times New Roman"/>
                <w:b/>
                <w:bCs/>
                <w:color w:val="FFFFFF"/>
                <w:sz w:val="18"/>
                <w:szCs w:val="18"/>
              </w:rPr>
              <w:t>Probability Rating</w:t>
            </w:r>
          </w:p>
          <w:p w14:paraId="3D8D3E82" w14:textId="77777777" w:rsidR="00CC19FF" w:rsidRPr="00F2588F" w:rsidRDefault="00CC19FF" w:rsidP="00CB5465">
            <w:pPr>
              <w:jc w:val="center"/>
              <w:rPr>
                <w:rFonts w:eastAsia="Times New Roman"/>
                <w:b/>
                <w:bCs/>
                <w:color w:val="FFFFFF"/>
                <w:sz w:val="18"/>
                <w:szCs w:val="18"/>
              </w:rPr>
            </w:pPr>
            <w:r w:rsidRPr="00F2588F">
              <w:rPr>
                <w:rFonts w:eastAsia="Times New Roman"/>
                <w:b/>
                <w:bCs/>
                <w:color w:val="FFFFFF"/>
                <w:sz w:val="18"/>
                <w:szCs w:val="18"/>
              </w:rPr>
              <w:t>(1-4)</w:t>
            </w:r>
          </w:p>
        </w:tc>
        <w:tc>
          <w:tcPr>
            <w:tcW w:w="984" w:type="dxa"/>
            <w:tcBorders>
              <w:top w:val="single" w:sz="4" w:space="0" w:color="5B9BD5"/>
              <w:left w:val="nil"/>
              <w:bottom w:val="nil"/>
              <w:right w:val="nil"/>
            </w:tcBorders>
            <w:shd w:val="clear" w:color="auto" w:fill="6399AE"/>
            <w:noWrap/>
            <w:vAlign w:val="bottom"/>
            <w:hideMark/>
          </w:tcPr>
          <w:p w14:paraId="7F22E380" w14:textId="77777777" w:rsidR="00CB5465" w:rsidRDefault="00CC19FF" w:rsidP="00CB5465">
            <w:pPr>
              <w:jc w:val="center"/>
              <w:rPr>
                <w:rFonts w:eastAsia="Times New Roman"/>
                <w:b/>
                <w:bCs/>
                <w:color w:val="FFFFFF"/>
                <w:sz w:val="18"/>
                <w:szCs w:val="18"/>
              </w:rPr>
            </w:pPr>
            <w:r w:rsidRPr="00F2588F">
              <w:rPr>
                <w:rFonts w:eastAsia="Times New Roman"/>
                <w:b/>
                <w:bCs/>
                <w:color w:val="FFFFFF"/>
                <w:sz w:val="18"/>
                <w:szCs w:val="18"/>
              </w:rPr>
              <w:t xml:space="preserve">Controls Rating </w:t>
            </w:r>
          </w:p>
          <w:p w14:paraId="6EA3E5B4" w14:textId="31FE2D76" w:rsidR="00CC19FF" w:rsidRPr="00F2588F" w:rsidRDefault="00CC19FF" w:rsidP="00CB5465">
            <w:pPr>
              <w:jc w:val="center"/>
              <w:rPr>
                <w:rFonts w:eastAsia="Times New Roman"/>
                <w:b/>
                <w:bCs/>
                <w:color w:val="FFFFFF"/>
                <w:sz w:val="18"/>
                <w:szCs w:val="18"/>
              </w:rPr>
            </w:pPr>
            <w:r w:rsidRPr="00F2588F">
              <w:rPr>
                <w:rFonts w:eastAsia="Times New Roman"/>
                <w:b/>
                <w:bCs/>
                <w:color w:val="FFFFFF"/>
                <w:sz w:val="18"/>
                <w:szCs w:val="18"/>
              </w:rPr>
              <w:t>(1-4)</w:t>
            </w:r>
          </w:p>
        </w:tc>
        <w:tc>
          <w:tcPr>
            <w:tcW w:w="720" w:type="dxa"/>
            <w:tcBorders>
              <w:top w:val="single" w:sz="4" w:space="0" w:color="5B9BD5"/>
              <w:left w:val="nil"/>
              <w:bottom w:val="nil"/>
              <w:right w:val="nil"/>
            </w:tcBorders>
            <w:shd w:val="clear" w:color="auto" w:fill="6399AE"/>
            <w:noWrap/>
            <w:vAlign w:val="bottom"/>
            <w:hideMark/>
          </w:tcPr>
          <w:p w14:paraId="20B01A7C" w14:textId="77777777" w:rsidR="00CC19FF" w:rsidRPr="00F2588F" w:rsidRDefault="00CC19FF" w:rsidP="00CB5465">
            <w:pPr>
              <w:jc w:val="center"/>
              <w:rPr>
                <w:rFonts w:eastAsia="Times New Roman"/>
                <w:b/>
                <w:bCs/>
                <w:color w:val="FFFFFF"/>
                <w:sz w:val="18"/>
                <w:szCs w:val="18"/>
              </w:rPr>
            </w:pPr>
            <w:r w:rsidRPr="00F2588F">
              <w:rPr>
                <w:rFonts w:eastAsia="Times New Roman"/>
                <w:b/>
                <w:bCs/>
                <w:color w:val="FFFFFF"/>
                <w:sz w:val="18"/>
                <w:szCs w:val="18"/>
              </w:rPr>
              <w:t>Total Risk Score</w:t>
            </w:r>
          </w:p>
        </w:tc>
        <w:tc>
          <w:tcPr>
            <w:tcW w:w="984" w:type="dxa"/>
            <w:tcBorders>
              <w:top w:val="single" w:sz="4" w:space="0" w:color="5B9BD5"/>
              <w:left w:val="nil"/>
              <w:bottom w:val="nil"/>
              <w:right w:val="nil"/>
            </w:tcBorders>
            <w:shd w:val="clear" w:color="auto" w:fill="6399AE"/>
            <w:noWrap/>
            <w:vAlign w:val="bottom"/>
            <w:hideMark/>
          </w:tcPr>
          <w:p w14:paraId="1EF4D6B3" w14:textId="1EBBA746" w:rsidR="00CC19FF" w:rsidRPr="00F2588F" w:rsidRDefault="00CB5465" w:rsidP="00CB5465">
            <w:pPr>
              <w:jc w:val="center"/>
              <w:rPr>
                <w:rFonts w:eastAsia="Times New Roman"/>
                <w:b/>
                <w:bCs/>
                <w:color w:val="FFFFFF"/>
                <w:sz w:val="18"/>
                <w:szCs w:val="18"/>
              </w:rPr>
            </w:pPr>
            <w:r>
              <w:rPr>
                <w:rFonts w:eastAsia="Times New Roman"/>
                <w:b/>
                <w:bCs/>
                <w:color w:val="FFFFFF"/>
                <w:sz w:val="18"/>
                <w:szCs w:val="18"/>
              </w:rPr>
              <w:t xml:space="preserve">Types of </w:t>
            </w:r>
            <w:r w:rsidR="00CC19FF" w:rsidRPr="00F2588F">
              <w:rPr>
                <w:rFonts w:eastAsia="Times New Roman"/>
                <w:b/>
                <w:bCs/>
                <w:color w:val="FFFFFF"/>
                <w:sz w:val="18"/>
                <w:szCs w:val="18"/>
              </w:rPr>
              <w:t>Controls In Place</w:t>
            </w:r>
          </w:p>
        </w:tc>
        <w:tc>
          <w:tcPr>
            <w:tcW w:w="1618" w:type="dxa"/>
            <w:tcBorders>
              <w:top w:val="single" w:sz="4" w:space="0" w:color="5B9BD5"/>
              <w:left w:val="nil"/>
              <w:bottom w:val="nil"/>
              <w:right w:val="nil"/>
            </w:tcBorders>
            <w:shd w:val="clear" w:color="auto" w:fill="6399AE"/>
            <w:noWrap/>
            <w:vAlign w:val="bottom"/>
            <w:hideMark/>
          </w:tcPr>
          <w:p w14:paraId="31DD47BA" w14:textId="0269CD78" w:rsidR="00CC19FF" w:rsidRPr="00F2588F" w:rsidRDefault="00CB5465" w:rsidP="00CB5465">
            <w:pPr>
              <w:jc w:val="center"/>
              <w:rPr>
                <w:rFonts w:eastAsia="Times New Roman"/>
                <w:b/>
                <w:bCs/>
                <w:color w:val="FFFFFF"/>
                <w:sz w:val="18"/>
                <w:szCs w:val="18"/>
              </w:rPr>
            </w:pPr>
            <w:r>
              <w:rPr>
                <w:rFonts w:eastAsia="Times New Roman"/>
                <w:b/>
                <w:bCs/>
                <w:color w:val="FFFFFF"/>
                <w:sz w:val="18"/>
                <w:szCs w:val="18"/>
              </w:rPr>
              <w:t>Description of</w:t>
            </w:r>
            <w:r w:rsidR="00CC19FF" w:rsidRPr="00F2588F">
              <w:rPr>
                <w:rFonts w:eastAsia="Times New Roman"/>
                <w:b/>
                <w:bCs/>
                <w:color w:val="FFFFFF"/>
                <w:sz w:val="18"/>
                <w:szCs w:val="18"/>
              </w:rPr>
              <w:t xml:space="preserve"> Controls</w:t>
            </w:r>
          </w:p>
        </w:tc>
        <w:tc>
          <w:tcPr>
            <w:tcW w:w="1048" w:type="dxa"/>
            <w:tcBorders>
              <w:top w:val="single" w:sz="4" w:space="0" w:color="5B9BD5"/>
              <w:left w:val="nil"/>
              <w:bottom w:val="nil"/>
              <w:right w:val="nil"/>
            </w:tcBorders>
            <w:shd w:val="clear" w:color="auto" w:fill="6399AE"/>
            <w:noWrap/>
            <w:vAlign w:val="bottom"/>
            <w:hideMark/>
          </w:tcPr>
          <w:p w14:paraId="111574FA" w14:textId="77777777" w:rsidR="00CC19FF" w:rsidRPr="00F2588F" w:rsidRDefault="00CC19FF" w:rsidP="00CB5465">
            <w:pPr>
              <w:jc w:val="center"/>
              <w:rPr>
                <w:rFonts w:eastAsia="Times New Roman"/>
                <w:b/>
                <w:bCs/>
                <w:color w:val="FFFFFF"/>
                <w:sz w:val="18"/>
                <w:szCs w:val="18"/>
              </w:rPr>
            </w:pPr>
            <w:r w:rsidRPr="00F2588F">
              <w:rPr>
                <w:rFonts w:eastAsia="Times New Roman"/>
                <w:b/>
                <w:bCs/>
                <w:color w:val="FFFFFF"/>
                <w:sz w:val="18"/>
                <w:szCs w:val="18"/>
              </w:rPr>
              <w:t>Action Required</w:t>
            </w:r>
          </w:p>
        </w:tc>
        <w:tc>
          <w:tcPr>
            <w:tcW w:w="884" w:type="dxa"/>
            <w:tcBorders>
              <w:top w:val="single" w:sz="4" w:space="0" w:color="5B9BD5"/>
              <w:left w:val="nil"/>
              <w:bottom w:val="nil"/>
              <w:right w:val="single" w:sz="4" w:space="0" w:color="5B9BD5"/>
            </w:tcBorders>
            <w:shd w:val="clear" w:color="auto" w:fill="6399AE"/>
            <w:noWrap/>
            <w:vAlign w:val="bottom"/>
            <w:hideMark/>
          </w:tcPr>
          <w:p w14:paraId="7F355C74" w14:textId="77777777" w:rsidR="00CC19FF" w:rsidRPr="00F2588F" w:rsidRDefault="00CC19FF" w:rsidP="00CB5465">
            <w:pPr>
              <w:jc w:val="center"/>
              <w:rPr>
                <w:rFonts w:eastAsia="Times New Roman"/>
                <w:b/>
                <w:bCs/>
                <w:color w:val="FFFFFF"/>
                <w:sz w:val="18"/>
                <w:szCs w:val="18"/>
              </w:rPr>
            </w:pPr>
            <w:r w:rsidRPr="00F2588F">
              <w:rPr>
                <w:rFonts w:eastAsia="Times New Roman"/>
                <w:b/>
                <w:bCs/>
                <w:color w:val="FFFFFF"/>
                <w:sz w:val="18"/>
                <w:szCs w:val="18"/>
              </w:rPr>
              <w:t>Last Review Date</w:t>
            </w:r>
          </w:p>
        </w:tc>
      </w:tr>
      <w:tr w:rsidR="00CC19FF" w:rsidRPr="00F2588F" w14:paraId="7198188D" w14:textId="77777777" w:rsidTr="00D65AA1">
        <w:trPr>
          <w:trHeight w:val="370"/>
        </w:trPr>
        <w:tc>
          <w:tcPr>
            <w:tcW w:w="1551" w:type="dxa"/>
            <w:tcBorders>
              <w:top w:val="single" w:sz="4" w:space="0" w:color="5B9BD5"/>
              <w:left w:val="single" w:sz="4" w:space="0" w:color="5B9BD5"/>
              <w:bottom w:val="nil"/>
              <w:right w:val="nil"/>
            </w:tcBorders>
            <w:shd w:val="clear" w:color="auto" w:fill="auto"/>
            <w:vAlign w:val="bottom"/>
          </w:tcPr>
          <w:p w14:paraId="3655FA9C" w14:textId="77777777" w:rsidR="00CC19FF" w:rsidRPr="00F2588F" w:rsidRDefault="00CC19FF" w:rsidP="00CC19FF">
            <w:pPr>
              <w:rPr>
                <w:rFonts w:eastAsia="Times New Roman"/>
                <w:color w:val="000000"/>
                <w:sz w:val="18"/>
                <w:szCs w:val="18"/>
              </w:rPr>
            </w:pPr>
            <w:r w:rsidRPr="00F2588F">
              <w:rPr>
                <w:rFonts w:eastAsia="Times New Roman"/>
                <w:color w:val="000000"/>
                <w:sz w:val="18"/>
                <w:szCs w:val="18"/>
              </w:rPr>
              <w:t>Buses and Car Transportation</w:t>
            </w:r>
          </w:p>
        </w:tc>
        <w:tc>
          <w:tcPr>
            <w:tcW w:w="1465" w:type="dxa"/>
            <w:tcBorders>
              <w:top w:val="single" w:sz="4" w:space="0" w:color="5B9BD5"/>
              <w:left w:val="nil"/>
              <w:bottom w:val="nil"/>
              <w:right w:val="nil"/>
            </w:tcBorders>
            <w:shd w:val="clear" w:color="auto" w:fill="auto"/>
            <w:noWrap/>
            <w:vAlign w:val="bottom"/>
          </w:tcPr>
          <w:p w14:paraId="1B7BFA28" w14:textId="77777777" w:rsidR="00CC19FF" w:rsidRPr="00F2588F" w:rsidRDefault="00CC19FF" w:rsidP="00CC19FF">
            <w:pPr>
              <w:rPr>
                <w:rFonts w:eastAsia="Times New Roman"/>
                <w:color w:val="000000"/>
                <w:sz w:val="18"/>
                <w:szCs w:val="18"/>
              </w:rPr>
            </w:pPr>
            <w:r w:rsidRPr="00F2588F">
              <w:rPr>
                <w:rFonts w:eastAsia="Times New Roman"/>
                <w:color w:val="000000"/>
                <w:sz w:val="18"/>
                <w:szCs w:val="18"/>
              </w:rPr>
              <w:t>Circumstance</w:t>
            </w:r>
          </w:p>
        </w:tc>
        <w:tc>
          <w:tcPr>
            <w:tcW w:w="1216" w:type="dxa"/>
            <w:tcBorders>
              <w:top w:val="single" w:sz="4" w:space="0" w:color="5B9BD5"/>
              <w:left w:val="nil"/>
              <w:bottom w:val="nil"/>
              <w:right w:val="nil"/>
            </w:tcBorders>
            <w:shd w:val="clear" w:color="auto" w:fill="auto"/>
            <w:noWrap/>
            <w:vAlign w:val="bottom"/>
          </w:tcPr>
          <w:p w14:paraId="7E388EF1" w14:textId="77777777" w:rsidR="00CC19FF" w:rsidRPr="00F2588F" w:rsidRDefault="00CC19FF" w:rsidP="00CC19FF">
            <w:pPr>
              <w:rPr>
                <w:rFonts w:eastAsia="Times New Roman"/>
                <w:color w:val="000000"/>
                <w:sz w:val="18"/>
                <w:szCs w:val="18"/>
              </w:rPr>
            </w:pPr>
            <w:r w:rsidRPr="00F2588F">
              <w:rPr>
                <w:rFonts w:eastAsia="Times New Roman"/>
                <w:color w:val="000000"/>
                <w:sz w:val="18"/>
                <w:szCs w:val="18"/>
              </w:rPr>
              <w:t>Type I, Type II</w:t>
            </w:r>
          </w:p>
        </w:tc>
        <w:tc>
          <w:tcPr>
            <w:tcW w:w="1717" w:type="dxa"/>
            <w:tcBorders>
              <w:top w:val="single" w:sz="4" w:space="0" w:color="5B9BD5"/>
              <w:left w:val="nil"/>
              <w:bottom w:val="nil"/>
              <w:right w:val="nil"/>
            </w:tcBorders>
            <w:shd w:val="clear" w:color="auto" w:fill="auto"/>
            <w:vAlign w:val="bottom"/>
          </w:tcPr>
          <w:p w14:paraId="5AD0BF84" w14:textId="77777777" w:rsidR="00CC19FF" w:rsidRPr="00F2588F" w:rsidRDefault="00CC19FF" w:rsidP="00CC19FF">
            <w:pPr>
              <w:rPr>
                <w:rFonts w:eastAsia="Times New Roman"/>
                <w:color w:val="000000"/>
                <w:sz w:val="18"/>
                <w:szCs w:val="18"/>
              </w:rPr>
            </w:pPr>
            <w:r w:rsidRPr="00F2588F">
              <w:rPr>
                <w:rFonts w:eastAsia="Times New Roman"/>
                <w:color w:val="000000"/>
                <w:sz w:val="18"/>
                <w:szCs w:val="18"/>
              </w:rPr>
              <w:t>Child and Youth Worker, Driver, Educational Assistant</w:t>
            </w:r>
          </w:p>
        </w:tc>
        <w:tc>
          <w:tcPr>
            <w:tcW w:w="959" w:type="dxa"/>
            <w:tcBorders>
              <w:top w:val="single" w:sz="4" w:space="0" w:color="5B9BD5"/>
              <w:left w:val="nil"/>
              <w:bottom w:val="nil"/>
              <w:right w:val="nil"/>
            </w:tcBorders>
            <w:shd w:val="clear" w:color="auto" w:fill="auto"/>
            <w:noWrap/>
            <w:vAlign w:val="bottom"/>
          </w:tcPr>
          <w:p w14:paraId="1550107C" w14:textId="727D97FC" w:rsidR="00CC19FF" w:rsidRPr="00F2588F" w:rsidRDefault="00CB5465" w:rsidP="00CC19FF">
            <w:pPr>
              <w:jc w:val="center"/>
              <w:rPr>
                <w:rFonts w:eastAsia="Times New Roman"/>
                <w:color w:val="000000"/>
                <w:sz w:val="18"/>
                <w:szCs w:val="18"/>
              </w:rPr>
            </w:pPr>
            <w:r>
              <w:rPr>
                <w:rFonts w:eastAsia="Times New Roman"/>
                <w:color w:val="000000"/>
                <w:sz w:val="18"/>
                <w:szCs w:val="18"/>
              </w:rPr>
              <w:t>TBD</w:t>
            </w:r>
          </w:p>
        </w:tc>
        <w:tc>
          <w:tcPr>
            <w:tcW w:w="1217" w:type="dxa"/>
            <w:tcBorders>
              <w:top w:val="single" w:sz="4" w:space="0" w:color="5B9BD5"/>
              <w:left w:val="nil"/>
              <w:bottom w:val="nil"/>
              <w:right w:val="nil"/>
            </w:tcBorders>
            <w:shd w:val="clear" w:color="auto" w:fill="auto"/>
            <w:noWrap/>
            <w:vAlign w:val="bottom"/>
          </w:tcPr>
          <w:p w14:paraId="3B951D3E" w14:textId="4747AFAD" w:rsidR="00CC19FF" w:rsidRPr="00F2588F" w:rsidRDefault="00CB5465" w:rsidP="00CC19FF">
            <w:pPr>
              <w:jc w:val="center"/>
              <w:rPr>
                <w:rFonts w:eastAsia="Times New Roman"/>
                <w:color w:val="000000"/>
                <w:sz w:val="18"/>
                <w:szCs w:val="18"/>
              </w:rPr>
            </w:pPr>
            <w:r>
              <w:rPr>
                <w:rFonts w:eastAsia="Times New Roman"/>
                <w:color w:val="000000"/>
                <w:sz w:val="18"/>
                <w:szCs w:val="18"/>
              </w:rPr>
              <w:t>TBD</w:t>
            </w:r>
          </w:p>
        </w:tc>
        <w:tc>
          <w:tcPr>
            <w:tcW w:w="984" w:type="dxa"/>
            <w:tcBorders>
              <w:top w:val="single" w:sz="4" w:space="0" w:color="5B9BD5"/>
              <w:left w:val="nil"/>
              <w:bottom w:val="nil"/>
              <w:right w:val="nil"/>
            </w:tcBorders>
            <w:shd w:val="clear" w:color="auto" w:fill="auto"/>
            <w:noWrap/>
            <w:vAlign w:val="bottom"/>
          </w:tcPr>
          <w:p w14:paraId="628FB634" w14:textId="2D3F3092" w:rsidR="00CC19FF" w:rsidRPr="00F2588F" w:rsidRDefault="00CB5465" w:rsidP="00CC19FF">
            <w:pPr>
              <w:jc w:val="center"/>
              <w:rPr>
                <w:rFonts w:eastAsia="Times New Roman"/>
                <w:color w:val="000000"/>
                <w:sz w:val="18"/>
                <w:szCs w:val="18"/>
              </w:rPr>
            </w:pPr>
            <w:r>
              <w:rPr>
                <w:rFonts w:eastAsia="Times New Roman"/>
                <w:color w:val="000000"/>
                <w:sz w:val="18"/>
                <w:szCs w:val="18"/>
              </w:rPr>
              <w:t>TBD</w:t>
            </w:r>
          </w:p>
        </w:tc>
        <w:tc>
          <w:tcPr>
            <w:tcW w:w="720" w:type="dxa"/>
            <w:tcBorders>
              <w:top w:val="single" w:sz="4" w:space="0" w:color="5B9BD5"/>
              <w:left w:val="nil"/>
              <w:bottom w:val="nil"/>
              <w:right w:val="nil"/>
            </w:tcBorders>
            <w:shd w:val="clear" w:color="000000" w:fill="00B050"/>
            <w:noWrap/>
            <w:vAlign w:val="bottom"/>
          </w:tcPr>
          <w:p w14:paraId="3E4DCB32" w14:textId="17335C6D" w:rsidR="00CC19FF" w:rsidRPr="00F2588F" w:rsidRDefault="00CB5465" w:rsidP="00CC19FF">
            <w:pPr>
              <w:ind w:left="-634" w:firstLine="634"/>
              <w:jc w:val="center"/>
              <w:rPr>
                <w:rFonts w:eastAsia="Times New Roman"/>
                <w:color w:val="000000"/>
                <w:sz w:val="18"/>
                <w:szCs w:val="18"/>
              </w:rPr>
            </w:pPr>
            <w:r>
              <w:rPr>
                <w:rFonts w:eastAsia="Times New Roman"/>
                <w:color w:val="000000"/>
                <w:sz w:val="18"/>
                <w:szCs w:val="18"/>
              </w:rPr>
              <w:t>TBD</w:t>
            </w:r>
          </w:p>
        </w:tc>
        <w:tc>
          <w:tcPr>
            <w:tcW w:w="984" w:type="dxa"/>
            <w:tcBorders>
              <w:top w:val="single" w:sz="4" w:space="0" w:color="5B9BD5"/>
              <w:left w:val="nil"/>
              <w:bottom w:val="nil"/>
              <w:right w:val="nil"/>
            </w:tcBorders>
            <w:shd w:val="clear" w:color="auto" w:fill="auto"/>
            <w:noWrap/>
            <w:vAlign w:val="bottom"/>
          </w:tcPr>
          <w:p w14:paraId="497922FE" w14:textId="0E3BFD05" w:rsidR="00CC19FF" w:rsidRPr="00F2588F" w:rsidRDefault="00CB5465" w:rsidP="00CC19FF">
            <w:pPr>
              <w:jc w:val="right"/>
              <w:rPr>
                <w:rFonts w:eastAsia="Times New Roman"/>
                <w:color w:val="000000"/>
                <w:sz w:val="18"/>
                <w:szCs w:val="18"/>
              </w:rPr>
            </w:pPr>
            <w:r>
              <w:rPr>
                <w:rFonts w:eastAsia="Times New Roman"/>
                <w:color w:val="000000"/>
                <w:sz w:val="18"/>
                <w:szCs w:val="18"/>
              </w:rPr>
              <w:t>TBD</w:t>
            </w:r>
          </w:p>
        </w:tc>
        <w:tc>
          <w:tcPr>
            <w:tcW w:w="1618" w:type="dxa"/>
            <w:tcBorders>
              <w:top w:val="single" w:sz="4" w:space="0" w:color="5B9BD5"/>
              <w:left w:val="nil"/>
              <w:bottom w:val="nil"/>
              <w:right w:val="nil"/>
            </w:tcBorders>
            <w:shd w:val="clear" w:color="auto" w:fill="auto"/>
            <w:noWrap/>
            <w:vAlign w:val="bottom"/>
          </w:tcPr>
          <w:p w14:paraId="47403E58" w14:textId="29C125F8" w:rsidR="00CC19FF" w:rsidRPr="00F2588F" w:rsidRDefault="00CB5465" w:rsidP="00CC19FF">
            <w:pPr>
              <w:jc w:val="right"/>
              <w:rPr>
                <w:rFonts w:eastAsia="Times New Roman"/>
                <w:color w:val="000000"/>
                <w:sz w:val="18"/>
                <w:szCs w:val="18"/>
              </w:rPr>
            </w:pPr>
            <w:r>
              <w:rPr>
                <w:rFonts w:eastAsia="Times New Roman"/>
                <w:color w:val="000000"/>
                <w:sz w:val="18"/>
                <w:szCs w:val="18"/>
              </w:rPr>
              <w:t>TBD</w:t>
            </w:r>
          </w:p>
        </w:tc>
        <w:tc>
          <w:tcPr>
            <w:tcW w:w="1048" w:type="dxa"/>
            <w:tcBorders>
              <w:top w:val="single" w:sz="4" w:space="0" w:color="5B9BD5"/>
              <w:left w:val="nil"/>
              <w:bottom w:val="nil"/>
              <w:right w:val="nil"/>
            </w:tcBorders>
            <w:shd w:val="clear" w:color="auto" w:fill="auto"/>
            <w:noWrap/>
            <w:vAlign w:val="bottom"/>
          </w:tcPr>
          <w:p w14:paraId="06A4882B" w14:textId="626361E9" w:rsidR="00CC19FF" w:rsidRPr="00F2588F" w:rsidRDefault="00CB5465" w:rsidP="00CC19FF">
            <w:pPr>
              <w:jc w:val="right"/>
              <w:rPr>
                <w:rFonts w:eastAsia="Times New Roman"/>
                <w:color w:val="000000"/>
                <w:sz w:val="18"/>
                <w:szCs w:val="18"/>
              </w:rPr>
            </w:pPr>
            <w:r>
              <w:rPr>
                <w:rFonts w:eastAsia="Times New Roman"/>
                <w:color w:val="000000"/>
                <w:sz w:val="18"/>
                <w:szCs w:val="18"/>
              </w:rPr>
              <w:t>TBD</w:t>
            </w:r>
          </w:p>
        </w:tc>
        <w:tc>
          <w:tcPr>
            <w:tcW w:w="884" w:type="dxa"/>
            <w:tcBorders>
              <w:top w:val="single" w:sz="4" w:space="0" w:color="5B9BD5"/>
              <w:left w:val="nil"/>
              <w:bottom w:val="nil"/>
              <w:right w:val="single" w:sz="4" w:space="0" w:color="5B9BD5"/>
            </w:tcBorders>
            <w:shd w:val="clear" w:color="auto" w:fill="auto"/>
            <w:noWrap/>
            <w:vAlign w:val="bottom"/>
          </w:tcPr>
          <w:p w14:paraId="7108970F" w14:textId="149C9107" w:rsidR="00CC19FF" w:rsidRPr="00F2588F" w:rsidRDefault="00CB5465" w:rsidP="00CC19FF">
            <w:pPr>
              <w:jc w:val="right"/>
              <w:rPr>
                <w:rFonts w:eastAsia="Times New Roman"/>
                <w:color w:val="000000"/>
                <w:sz w:val="18"/>
                <w:szCs w:val="18"/>
              </w:rPr>
            </w:pPr>
            <w:r>
              <w:rPr>
                <w:rFonts w:eastAsia="Times New Roman"/>
                <w:color w:val="000000"/>
                <w:sz w:val="18"/>
                <w:szCs w:val="18"/>
              </w:rPr>
              <w:t>TBD</w:t>
            </w:r>
          </w:p>
        </w:tc>
      </w:tr>
      <w:tr w:rsidR="00CC19FF" w:rsidRPr="00F2588F" w14:paraId="0AF60A99" w14:textId="77777777" w:rsidTr="00D65AA1">
        <w:trPr>
          <w:trHeight w:val="370"/>
        </w:trPr>
        <w:tc>
          <w:tcPr>
            <w:tcW w:w="1551" w:type="dxa"/>
            <w:tcBorders>
              <w:top w:val="single" w:sz="4" w:space="0" w:color="5B9BD5"/>
              <w:left w:val="single" w:sz="4" w:space="0" w:color="5B9BD5"/>
              <w:bottom w:val="nil"/>
              <w:right w:val="nil"/>
            </w:tcBorders>
            <w:shd w:val="clear" w:color="auto" w:fill="auto"/>
            <w:vAlign w:val="bottom"/>
          </w:tcPr>
          <w:p w14:paraId="72F2CE08" w14:textId="77777777" w:rsidR="00CC19FF" w:rsidRPr="00F2588F" w:rsidRDefault="00CC19FF" w:rsidP="00CC19FF">
            <w:pPr>
              <w:rPr>
                <w:rFonts w:eastAsia="Times New Roman"/>
                <w:color w:val="000000"/>
                <w:sz w:val="18"/>
                <w:szCs w:val="18"/>
              </w:rPr>
            </w:pPr>
            <w:r w:rsidRPr="00F2588F">
              <w:rPr>
                <w:rFonts w:eastAsia="Times New Roman"/>
                <w:color w:val="000000"/>
                <w:sz w:val="18"/>
                <w:szCs w:val="18"/>
              </w:rPr>
              <w:t>Student dysregulation</w:t>
            </w:r>
          </w:p>
        </w:tc>
        <w:tc>
          <w:tcPr>
            <w:tcW w:w="1465" w:type="dxa"/>
            <w:tcBorders>
              <w:top w:val="single" w:sz="4" w:space="0" w:color="5B9BD5"/>
              <w:left w:val="nil"/>
              <w:bottom w:val="nil"/>
              <w:right w:val="nil"/>
            </w:tcBorders>
            <w:shd w:val="clear" w:color="auto" w:fill="auto"/>
            <w:noWrap/>
            <w:vAlign w:val="bottom"/>
          </w:tcPr>
          <w:p w14:paraId="67D71000" w14:textId="77777777" w:rsidR="00CC19FF" w:rsidRPr="00F2588F" w:rsidRDefault="00CC19FF" w:rsidP="00CC19FF">
            <w:pPr>
              <w:rPr>
                <w:rFonts w:eastAsia="Times New Roman"/>
                <w:color w:val="000000"/>
                <w:sz w:val="18"/>
                <w:szCs w:val="18"/>
              </w:rPr>
            </w:pPr>
            <w:r w:rsidRPr="00F2588F">
              <w:rPr>
                <w:rFonts w:eastAsia="Times New Roman"/>
                <w:color w:val="000000"/>
                <w:sz w:val="18"/>
                <w:szCs w:val="18"/>
              </w:rPr>
              <w:t>Circumstance</w:t>
            </w:r>
          </w:p>
        </w:tc>
        <w:tc>
          <w:tcPr>
            <w:tcW w:w="1216" w:type="dxa"/>
            <w:tcBorders>
              <w:top w:val="single" w:sz="4" w:space="0" w:color="5B9BD5"/>
              <w:left w:val="nil"/>
              <w:bottom w:val="nil"/>
              <w:right w:val="nil"/>
            </w:tcBorders>
            <w:shd w:val="clear" w:color="auto" w:fill="auto"/>
            <w:noWrap/>
            <w:vAlign w:val="bottom"/>
          </w:tcPr>
          <w:p w14:paraId="408DBD05" w14:textId="77777777" w:rsidR="00CC19FF" w:rsidRPr="00F2588F" w:rsidRDefault="00CC19FF" w:rsidP="00CC19FF">
            <w:pPr>
              <w:rPr>
                <w:rFonts w:eastAsia="Times New Roman"/>
                <w:color w:val="000000"/>
                <w:sz w:val="18"/>
                <w:szCs w:val="18"/>
              </w:rPr>
            </w:pPr>
            <w:r w:rsidRPr="00F2588F">
              <w:rPr>
                <w:rFonts w:eastAsia="Times New Roman"/>
                <w:color w:val="000000"/>
                <w:sz w:val="18"/>
                <w:szCs w:val="18"/>
              </w:rPr>
              <w:t>Type II</w:t>
            </w:r>
          </w:p>
        </w:tc>
        <w:tc>
          <w:tcPr>
            <w:tcW w:w="1717" w:type="dxa"/>
            <w:tcBorders>
              <w:top w:val="single" w:sz="4" w:space="0" w:color="5B9BD5"/>
              <w:left w:val="nil"/>
              <w:bottom w:val="nil"/>
              <w:right w:val="nil"/>
            </w:tcBorders>
            <w:shd w:val="clear" w:color="auto" w:fill="auto"/>
            <w:vAlign w:val="bottom"/>
          </w:tcPr>
          <w:p w14:paraId="18994DAC" w14:textId="77777777" w:rsidR="00CC19FF" w:rsidRPr="00F2588F" w:rsidRDefault="00CC19FF" w:rsidP="00CC19FF">
            <w:pPr>
              <w:rPr>
                <w:rFonts w:eastAsia="Times New Roman"/>
                <w:color w:val="000000"/>
                <w:sz w:val="18"/>
                <w:szCs w:val="18"/>
              </w:rPr>
            </w:pPr>
            <w:r w:rsidRPr="00F2588F">
              <w:rPr>
                <w:rFonts w:eastAsia="Times New Roman"/>
                <w:color w:val="000000"/>
                <w:sz w:val="18"/>
                <w:szCs w:val="18"/>
              </w:rPr>
              <w:t>Child and Youth Worker, Driver, Educational Assistant, Principal/Vice Principal, Teacher</w:t>
            </w:r>
          </w:p>
        </w:tc>
        <w:tc>
          <w:tcPr>
            <w:tcW w:w="959" w:type="dxa"/>
            <w:tcBorders>
              <w:top w:val="single" w:sz="4" w:space="0" w:color="5B9BD5"/>
              <w:left w:val="nil"/>
              <w:bottom w:val="nil"/>
              <w:right w:val="nil"/>
            </w:tcBorders>
            <w:shd w:val="clear" w:color="auto" w:fill="auto"/>
            <w:noWrap/>
            <w:vAlign w:val="bottom"/>
          </w:tcPr>
          <w:p w14:paraId="4C4585B1" w14:textId="6DD4F281" w:rsidR="00CC19FF" w:rsidRPr="00F2588F" w:rsidRDefault="00CB5465" w:rsidP="00CC19FF">
            <w:pPr>
              <w:jc w:val="center"/>
              <w:rPr>
                <w:rFonts w:eastAsia="Times New Roman"/>
                <w:color w:val="000000"/>
                <w:sz w:val="18"/>
                <w:szCs w:val="18"/>
              </w:rPr>
            </w:pPr>
            <w:r>
              <w:rPr>
                <w:rFonts w:eastAsia="Times New Roman"/>
                <w:color w:val="000000"/>
                <w:sz w:val="18"/>
                <w:szCs w:val="18"/>
              </w:rPr>
              <w:t>TBD</w:t>
            </w:r>
          </w:p>
        </w:tc>
        <w:tc>
          <w:tcPr>
            <w:tcW w:w="1217" w:type="dxa"/>
            <w:tcBorders>
              <w:top w:val="single" w:sz="4" w:space="0" w:color="5B9BD5"/>
              <w:left w:val="nil"/>
              <w:bottom w:val="nil"/>
              <w:right w:val="nil"/>
            </w:tcBorders>
            <w:shd w:val="clear" w:color="auto" w:fill="auto"/>
            <w:noWrap/>
            <w:vAlign w:val="bottom"/>
          </w:tcPr>
          <w:p w14:paraId="2226B8B6" w14:textId="4142D834" w:rsidR="00CC19FF" w:rsidRPr="00F2588F" w:rsidRDefault="00CB5465" w:rsidP="00CC19FF">
            <w:pPr>
              <w:jc w:val="center"/>
              <w:rPr>
                <w:rFonts w:eastAsia="Times New Roman"/>
                <w:color w:val="000000"/>
                <w:sz w:val="18"/>
                <w:szCs w:val="18"/>
              </w:rPr>
            </w:pPr>
            <w:r>
              <w:rPr>
                <w:rFonts w:eastAsia="Times New Roman"/>
                <w:color w:val="000000"/>
                <w:sz w:val="18"/>
                <w:szCs w:val="18"/>
              </w:rPr>
              <w:t>TBD</w:t>
            </w:r>
          </w:p>
        </w:tc>
        <w:tc>
          <w:tcPr>
            <w:tcW w:w="984" w:type="dxa"/>
            <w:tcBorders>
              <w:top w:val="single" w:sz="4" w:space="0" w:color="5B9BD5"/>
              <w:left w:val="nil"/>
              <w:bottom w:val="nil"/>
              <w:right w:val="nil"/>
            </w:tcBorders>
            <w:shd w:val="clear" w:color="auto" w:fill="auto"/>
            <w:noWrap/>
            <w:vAlign w:val="bottom"/>
          </w:tcPr>
          <w:p w14:paraId="4288D6B0" w14:textId="3E1CC453" w:rsidR="00CC19FF" w:rsidRPr="00F2588F" w:rsidRDefault="00CB5465" w:rsidP="00CC19FF">
            <w:pPr>
              <w:jc w:val="center"/>
              <w:rPr>
                <w:rFonts w:eastAsia="Times New Roman"/>
                <w:color w:val="000000"/>
                <w:sz w:val="18"/>
                <w:szCs w:val="18"/>
              </w:rPr>
            </w:pPr>
            <w:r>
              <w:rPr>
                <w:rFonts w:eastAsia="Times New Roman"/>
                <w:color w:val="000000"/>
                <w:sz w:val="18"/>
                <w:szCs w:val="18"/>
              </w:rPr>
              <w:t>TBD</w:t>
            </w:r>
          </w:p>
        </w:tc>
        <w:tc>
          <w:tcPr>
            <w:tcW w:w="720" w:type="dxa"/>
            <w:tcBorders>
              <w:top w:val="single" w:sz="4" w:space="0" w:color="5B9BD5"/>
              <w:left w:val="nil"/>
              <w:bottom w:val="nil"/>
              <w:right w:val="nil"/>
            </w:tcBorders>
            <w:shd w:val="clear" w:color="000000" w:fill="00B050"/>
            <w:noWrap/>
            <w:vAlign w:val="bottom"/>
          </w:tcPr>
          <w:p w14:paraId="16A0FD19" w14:textId="72769FF3" w:rsidR="00CC19FF" w:rsidRPr="00F2588F" w:rsidRDefault="00CB5465" w:rsidP="00CC19FF">
            <w:pPr>
              <w:ind w:left="-634" w:firstLine="634"/>
              <w:jc w:val="center"/>
              <w:rPr>
                <w:rFonts w:eastAsia="Times New Roman"/>
                <w:color w:val="000000"/>
                <w:sz w:val="18"/>
                <w:szCs w:val="18"/>
              </w:rPr>
            </w:pPr>
            <w:r>
              <w:rPr>
                <w:rFonts w:eastAsia="Times New Roman"/>
                <w:color w:val="000000"/>
                <w:sz w:val="18"/>
                <w:szCs w:val="18"/>
              </w:rPr>
              <w:t>TBD</w:t>
            </w:r>
          </w:p>
        </w:tc>
        <w:tc>
          <w:tcPr>
            <w:tcW w:w="984" w:type="dxa"/>
            <w:tcBorders>
              <w:top w:val="single" w:sz="4" w:space="0" w:color="5B9BD5"/>
              <w:left w:val="nil"/>
              <w:bottom w:val="nil"/>
              <w:right w:val="nil"/>
            </w:tcBorders>
            <w:shd w:val="clear" w:color="auto" w:fill="auto"/>
            <w:noWrap/>
            <w:vAlign w:val="bottom"/>
          </w:tcPr>
          <w:p w14:paraId="391A75C9" w14:textId="6485A2BD" w:rsidR="00CC19FF" w:rsidRPr="00F2588F" w:rsidRDefault="00CB5465" w:rsidP="00CC19FF">
            <w:pPr>
              <w:jc w:val="right"/>
              <w:rPr>
                <w:rFonts w:eastAsia="Times New Roman"/>
                <w:color w:val="000000"/>
                <w:sz w:val="18"/>
                <w:szCs w:val="18"/>
              </w:rPr>
            </w:pPr>
            <w:r>
              <w:rPr>
                <w:rFonts w:eastAsia="Times New Roman"/>
                <w:color w:val="000000"/>
                <w:sz w:val="18"/>
                <w:szCs w:val="18"/>
              </w:rPr>
              <w:t>TBD</w:t>
            </w:r>
          </w:p>
        </w:tc>
        <w:tc>
          <w:tcPr>
            <w:tcW w:w="1618" w:type="dxa"/>
            <w:tcBorders>
              <w:top w:val="single" w:sz="4" w:space="0" w:color="5B9BD5"/>
              <w:left w:val="nil"/>
              <w:bottom w:val="nil"/>
              <w:right w:val="nil"/>
            </w:tcBorders>
            <w:shd w:val="clear" w:color="auto" w:fill="auto"/>
            <w:noWrap/>
            <w:vAlign w:val="bottom"/>
          </w:tcPr>
          <w:p w14:paraId="4725615B" w14:textId="0E56124C" w:rsidR="00CC19FF" w:rsidRPr="00F2588F" w:rsidRDefault="00CB5465" w:rsidP="00CC19FF">
            <w:pPr>
              <w:jc w:val="right"/>
              <w:rPr>
                <w:rFonts w:eastAsia="Times New Roman"/>
                <w:color w:val="000000"/>
                <w:sz w:val="18"/>
                <w:szCs w:val="18"/>
              </w:rPr>
            </w:pPr>
            <w:r>
              <w:rPr>
                <w:rFonts w:eastAsia="Times New Roman"/>
                <w:color w:val="000000"/>
                <w:sz w:val="18"/>
                <w:szCs w:val="18"/>
              </w:rPr>
              <w:t>TBD</w:t>
            </w:r>
          </w:p>
        </w:tc>
        <w:tc>
          <w:tcPr>
            <w:tcW w:w="1048" w:type="dxa"/>
            <w:tcBorders>
              <w:top w:val="single" w:sz="4" w:space="0" w:color="5B9BD5"/>
              <w:left w:val="nil"/>
              <w:bottom w:val="nil"/>
              <w:right w:val="nil"/>
            </w:tcBorders>
            <w:shd w:val="clear" w:color="auto" w:fill="auto"/>
            <w:noWrap/>
            <w:vAlign w:val="bottom"/>
          </w:tcPr>
          <w:p w14:paraId="0014C8E3" w14:textId="428E49DA" w:rsidR="00CC19FF" w:rsidRPr="00F2588F" w:rsidRDefault="00CB5465" w:rsidP="00CC19FF">
            <w:pPr>
              <w:jc w:val="right"/>
              <w:rPr>
                <w:rFonts w:eastAsia="Times New Roman"/>
                <w:color w:val="000000"/>
                <w:sz w:val="18"/>
                <w:szCs w:val="18"/>
              </w:rPr>
            </w:pPr>
            <w:r>
              <w:rPr>
                <w:rFonts w:eastAsia="Times New Roman"/>
                <w:color w:val="000000"/>
                <w:sz w:val="18"/>
                <w:szCs w:val="18"/>
              </w:rPr>
              <w:t>TBD</w:t>
            </w:r>
          </w:p>
        </w:tc>
        <w:tc>
          <w:tcPr>
            <w:tcW w:w="884" w:type="dxa"/>
            <w:tcBorders>
              <w:top w:val="single" w:sz="4" w:space="0" w:color="5B9BD5"/>
              <w:left w:val="nil"/>
              <w:bottom w:val="nil"/>
              <w:right w:val="single" w:sz="4" w:space="0" w:color="5B9BD5"/>
            </w:tcBorders>
            <w:shd w:val="clear" w:color="auto" w:fill="auto"/>
            <w:noWrap/>
            <w:vAlign w:val="bottom"/>
          </w:tcPr>
          <w:p w14:paraId="386B645D" w14:textId="01144B65" w:rsidR="00CC19FF" w:rsidRPr="00F2588F" w:rsidRDefault="00CB5465" w:rsidP="00CC19FF">
            <w:pPr>
              <w:jc w:val="right"/>
              <w:rPr>
                <w:rFonts w:eastAsia="Times New Roman"/>
                <w:color w:val="000000"/>
                <w:sz w:val="18"/>
                <w:szCs w:val="18"/>
              </w:rPr>
            </w:pPr>
            <w:r>
              <w:rPr>
                <w:rFonts w:eastAsia="Times New Roman"/>
                <w:color w:val="000000"/>
                <w:sz w:val="18"/>
                <w:szCs w:val="18"/>
              </w:rPr>
              <w:t>TBD</w:t>
            </w:r>
          </w:p>
        </w:tc>
      </w:tr>
      <w:tr w:rsidR="00CC19FF" w:rsidRPr="00F2588F" w14:paraId="0C369725" w14:textId="77777777" w:rsidTr="00D65AA1">
        <w:trPr>
          <w:trHeight w:val="370"/>
        </w:trPr>
        <w:tc>
          <w:tcPr>
            <w:tcW w:w="1551" w:type="dxa"/>
            <w:tcBorders>
              <w:top w:val="single" w:sz="4" w:space="0" w:color="5B9BD5"/>
              <w:left w:val="single" w:sz="4" w:space="0" w:color="5B9BD5"/>
              <w:bottom w:val="nil"/>
              <w:right w:val="nil"/>
            </w:tcBorders>
            <w:shd w:val="clear" w:color="auto" w:fill="auto"/>
            <w:vAlign w:val="bottom"/>
          </w:tcPr>
          <w:p w14:paraId="1C014349" w14:textId="77777777" w:rsidR="00CC19FF" w:rsidRPr="00F2588F" w:rsidRDefault="00CC19FF" w:rsidP="00CC19FF">
            <w:pPr>
              <w:rPr>
                <w:rFonts w:eastAsia="Times New Roman"/>
                <w:color w:val="000000"/>
                <w:sz w:val="18"/>
                <w:szCs w:val="18"/>
              </w:rPr>
            </w:pPr>
            <w:r w:rsidRPr="00F2588F">
              <w:rPr>
                <w:rFonts w:eastAsia="Times New Roman"/>
                <w:color w:val="000000"/>
                <w:sz w:val="18"/>
                <w:szCs w:val="18"/>
              </w:rPr>
              <w:t>Home visits</w:t>
            </w:r>
          </w:p>
        </w:tc>
        <w:tc>
          <w:tcPr>
            <w:tcW w:w="1465" w:type="dxa"/>
            <w:tcBorders>
              <w:top w:val="single" w:sz="4" w:space="0" w:color="5B9BD5"/>
              <w:left w:val="nil"/>
              <w:bottom w:val="nil"/>
              <w:right w:val="nil"/>
            </w:tcBorders>
            <w:shd w:val="clear" w:color="auto" w:fill="auto"/>
            <w:noWrap/>
            <w:vAlign w:val="bottom"/>
          </w:tcPr>
          <w:p w14:paraId="777F07BB" w14:textId="77777777" w:rsidR="00CC19FF" w:rsidRPr="00F2588F" w:rsidRDefault="00CC19FF" w:rsidP="00CC19FF">
            <w:pPr>
              <w:rPr>
                <w:rFonts w:eastAsia="Times New Roman"/>
                <w:color w:val="000000"/>
                <w:sz w:val="18"/>
                <w:szCs w:val="18"/>
              </w:rPr>
            </w:pPr>
            <w:r w:rsidRPr="00F2588F">
              <w:rPr>
                <w:rFonts w:eastAsia="Times New Roman"/>
                <w:color w:val="000000"/>
                <w:sz w:val="18"/>
                <w:szCs w:val="18"/>
              </w:rPr>
              <w:t>Circumstance</w:t>
            </w:r>
          </w:p>
        </w:tc>
        <w:tc>
          <w:tcPr>
            <w:tcW w:w="1216" w:type="dxa"/>
            <w:tcBorders>
              <w:top w:val="single" w:sz="4" w:space="0" w:color="5B9BD5"/>
              <w:left w:val="nil"/>
              <w:bottom w:val="nil"/>
              <w:right w:val="nil"/>
            </w:tcBorders>
            <w:shd w:val="clear" w:color="auto" w:fill="auto"/>
            <w:noWrap/>
            <w:vAlign w:val="bottom"/>
          </w:tcPr>
          <w:p w14:paraId="5F588452" w14:textId="77777777" w:rsidR="00CC19FF" w:rsidRPr="00F2588F" w:rsidRDefault="00CC19FF" w:rsidP="00CC19FF">
            <w:pPr>
              <w:rPr>
                <w:rFonts w:eastAsia="Times New Roman"/>
                <w:color w:val="000000"/>
                <w:sz w:val="18"/>
                <w:szCs w:val="18"/>
              </w:rPr>
            </w:pPr>
            <w:r w:rsidRPr="00F2588F">
              <w:rPr>
                <w:rFonts w:eastAsia="Times New Roman"/>
                <w:color w:val="000000"/>
                <w:sz w:val="18"/>
                <w:szCs w:val="18"/>
              </w:rPr>
              <w:t>Type II</w:t>
            </w:r>
          </w:p>
        </w:tc>
        <w:tc>
          <w:tcPr>
            <w:tcW w:w="1717" w:type="dxa"/>
            <w:tcBorders>
              <w:top w:val="single" w:sz="4" w:space="0" w:color="5B9BD5"/>
              <w:left w:val="nil"/>
              <w:bottom w:val="nil"/>
              <w:right w:val="nil"/>
            </w:tcBorders>
            <w:shd w:val="clear" w:color="auto" w:fill="auto"/>
            <w:vAlign w:val="bottom"/>
          </w:tcPr>
          <w:p w14:paraId="61D93380" w14:textId="77777777" w:rsidR="00CC19FF" w:rsidRPr="00F2588F" w:rsidRDefault="00CC19FF" w:rsidP="00CC19FF">
            <w:pPr>
              <w:rPr>
                <w:rFonts w:eastAsia="Times New Roman"/>
                <w:color w:val="000000"/>
                <w:sz w:val="18"/>
                <w:szCs w:val="18"/>
              </w:rPr>
            </w:pPr>
            <w:r w:rsidRPr="00F2588F">
              <w:rPr>
                <w:rFonts w:eastAsia="Times New Roman"/>
                <w:color w:val="000000"/>
                <w:sz w:val="18"/>
                <w:szCs w:val="18"/>
              </w:rPr>
              <w:t>Child and Youth Worker, Counselor/Specialist, Educational Assistant</w:t>
            </w:r>
          </w:p>
        </w:tc>
        <w:tc>
          <w:tcPr>
            <w:tcW w:w="959" w:type="dxa"/>
            <w:tcBorders>
              <w:top w:val="single" w:sz="4" w:space="0" w:color="5B9BD5"/>
              <w:left w:val="nil"/>
              <w:bottom w:val="nil"/>
              <w:right w:val="nil"/>
            </w:tcBorders>
            <w:shd w:val="clear" w:color="auto" w:fill="auto"/>
            <w:noWrap/>
            <w:vAlign w:val="bottom"/>
          </w:tcPr>
          <w:p w14:paraId="64999D0D" w14:textId="5D873835" w:rsidR="00CC19FF" w:rsidRPr="00F2588F" w:rsidRDefault="00CB5465" w:rsidP="00CC19FF">
            <w:pPr>
              <w:jc w:val="center"/>
              <w:rPr>
                <w:rFonts w:eastAsia="Times New Roman"/>
                <w:color w:val="000000"/>
                <w:sz w:val="18"/>
                <w:szCs w:val="18"/>
              </w:rPr>
            </w:pPr>
            <w:r>
              <w:rPr>
                <w:rFonts w:eastAsia="Times New Roman"/>
                <w:color w:val="000000"/>
                <w:sz w:val="18"/>
                <w:szCs w:val="18"/>
              </w:rPr>
              <w:t>TBD</w:t>
            </w:r>
          </w:p>
        </w:tc>
        <w:tc>
          <w:tcPr>
            <w:tcW w:w="1217" w:type="dxa"/>
            <w:tcBorders>
              <w:top w:val="single" w:sz="4" w:space="0" w:color="5B9BD5"/>
              <w:left w:val="nil"/>
              <w:bottom w:val="nil"/>
              <w:right w:val="nil"/>
            </w:tcBorders>
            <w:shd w:val="clear" w:color="auto" w:fill="auto"/>
            <w:noWrap/>
            <w:vAlign w:val="bottom"/>
          </w:tcPr>
          <w:p w14:paraId="742AD69C" w14:textId="180A2366" w:rsidR="00CC19FF" w:rsidRPr="00F2588F" w:rsidRDefault="00CB5465" w:rsidP="00CC19FF">
            <w:pPr>
              <w:jc w:val="center"/>
              <w:rPr>
                <w:rFonts w:eastAsia="Times New Roman"/>
                <w:color w:val="000000"/>
                <w:sz w:val="18"/>
                <w:szCs w:val="18"/>
              </w:rPr>
            </w:pPr>
            <w:r>
              <w:rPr>
                <w:rFonts w:eastAsia="Times New Roman"/>
                <w:color w:val="000000"/>
                <w:sz w:val="18"/>
                <w:szCs w:val="18"/>
              </w:rPr>
              <w:t>TBD</w:t>
            </w:r>
          </w:p>
        </w:tc>
        <w:tc>
          <w:tcPr>
            <w:tcW w:w="984" w:type="dxa"/>
            <w:tcBorders>
              <w:top w:val="single" w:sz="4" w:space="0" w:color="5B9BD5"/>
              <w:left w:val="nil"/>
              <w:bottom w:val="nil"/>
              <w:right w:val="nil"/>
            </w:tcBorders>
            <w:shd w:val="clear" w:color="auto" w:fill="auto"/>
            <w:noWrap/>
            <w:vAlign w:val="bottom"/>
          </w:tcPr>
          <w:p w14:paraId="2A78052D" w14:textId="17FE31DC" w:rsidR="00CC19FF" w:rsidRPr="00F2588F" w:rsidRDefault="00CB5465" w:rsidP="00CC19FF">
            <w:pPr>
              <w:jc w:val="center"/>
              <w:rPr>
                <w:rFonts w:eastAsia="Times New Roman"/>
                <w:color w:val="000000"/>
                <w:sz w:val="18"/>
                <w:szCs w:val="18"/>
              </w:rPr>
            </w:pPr>
            <w:r>
              <w:rPr>
                <w:rFonts w:eastAsia="Times New Roman"/>
                <w:color w:val="000000"/>
                <w:sz w:val="18"/>
                <w:szCs w:val="18"/>
              </w:rPr>
              <w:t>TBD</w:t>
            </w:r>
          </w:p>
        </w:tc>
        <w:tc>
          <w:tcPr>
            <w:tcW w:w="720" w:type="dxa"/>
            <w:tcBorders>
              <w:top w:val="single" w:sz="4" w:space="0" w:color="5B9BD5"/>
              <w:left w:val="nil"/>
              <w:bottom w:val="nil"/>
              <w:right w:val="nil"/>
            </w:tcBorders>
            <w:shd w:val="clear" w:color="000000" w:fill="00B050"/>
            <w:noWrap/>
            <w:vAlign w:val="bottom"/>
          </w:tcPr>
          <w:p w14:paraId="596B5568" w14:textId="552C6C51" w:rsidR="00CC19FF" w:rsidRPr="00F2588F" w:rsidRDefault="00CB5465" w:rsidP="00CC19FF">
            <w:pPr>
              <w:ind w:left="-634" w:firstLine="634"/>
              <w:jc w:val="center"/>
              <w:rPr>
                <w:rFonts w:eastAsia="Times New Roman"/>
                <w:color w:val="000000"/>
                <w:sz w:val="18"/>
                <w:szCs w:val="18"/>
              </w:rPr>
            </w:pPr>
            <w:r>
              <w:rPr>
                <w:rFonts w:eastAsia="Times New Roman"/>
                <w:color w:val="000000"/>
                <w:sz w:val="18"/>
                <w:szCs w:val="18"/>
              </w:rPr>
              <w:t>TBD</w:t>
            </w:r>
          </w:p>
        </w:tc>
        <w:tc>
          <w:tcPr>
            <w:tcW w:w="984" w:type="dxa"/>
            <w:tcBorders>
              <w:top w:val="single" w:sz="4" w:space="0" w:color="5B9BD5"/>
              <w:left w:val="nil"/>
              <w:bottom w:val="nil"/>
              <w:right w:val="nil"/>
            </w:tcBorders>
            <w:shd w:val="clear" w:color="auto" w:fill="auto"/>
            <w:noWrap/>
            <w:vAlign w:val="bottom"/>
          </w:tcPr>
          <w:p w14:paraId="05B84A41" w14:textId="68D151D0" w:rsidR="00CC19FF" w:rsidRPr="00F2588F" w:rsidRDefault="00CB5465" w:rsidP="00CC19FF">
            <w:pPr>
              <w:jc w:val="right"/>
              <w:rPr>
                <w:rFonts w:eastAsia="Times New Roman"/>
                <w:color w:val="000000"/>
                <w:sz w:val="18"/>
                <w:szCs w:val="18"/>
              </w:rPr>
            </w:pPr>
            <w:r>
              <w:rPr>
                <w:rFonts w:eastAsia="Times New Roman"/>
                <w:color w:val="000000"/>
                <w:sz w:val="18"/>
                <w:szCs w:val="18"/>
              </w:rPr>
              <w:t>TBD</w:t>
            </w:r>
          </w:p>
        </w:tc>
        <w:tc>
          <w:tcPr>
            <w:tcW w:w="1618" w:type="dxa"/>
            <w:tcBorders>
              <w:top w:val="single" w:sz="4" w:space="0" w:color="5B9BD5"/>
              <w:left w:val="nil"/>
              <w:bottom w:val="nil"/>
              <w:right w:val="nil"/>
            </w:tcBorders>
            <w:shd w:val="clear" w:color="auto" w:fill="auto"/>
            <w:noWrap/>
            <w:vAlign w:val="bottom"/>
          </w:tcPr>
          <w:p w14:paraId="0A05606E" w14:textId="491CF2A6" w:rsidR="00CC19FF" w:rsidRPr="00F2588F" w:rsidRDefault="00CB5465" w:rsidP="00CC19FF">
            <w:pPr>
              <w:jc w:val="right"/>
              <w:rPr>
                <w:rFonts w:eastAsia="Times New Roman"/>
                <w:color w:val="000000"/>
                <w:sz w:val="18"/>
                <w:szCs w:val="18"/>
              </w:rPr>
            </w:pPr>
            <w:r>
              <w:rPr>
                <w:rFonts w:eastAsia="Times New Roman"/>
                <w:color w:val="000000"/>
                <w:sz w:val="18"/>
                <w:szCs w:val="18"/>
              </w:rPr>
              <w:t>TBD</w:t>
            </w:r>
          </w:p>
        </w:tc>
        <w:tc>
          <w:tcPr>
            <w:tcW w:w="1048" w:type="dxa"/>
            <w:tcBorders>
              <w:top w:val="single" w:sz="4" w:space="0" w:color="5B9BD5"/>
              <w:left w:val="nil"/>
              <w:bottom w:val="nil"/>
              <w:right w:val="nil"/>
            </w:tcBorders>
            <w:shd w:val="clear" w:color="auto" w:fill="auto"/>
            <w:noWrap/>
            <w:vAlign w:val="bottom"/>
          </w:tcPr>
          <w:p w14:paraId="0B511403" w14:textId="63F825EF" w:rsidR="00CC19FF" w:rsidRPr="00F2588F" w:rsidRDefault="00CB5465" w:rsidP="00CC19FF">
            <w:pPr>
              <w:jc w:val="right"/>
              <w:rPr>
                <w:rFonts w:eastAsia="Times New Roman"/>
                <w:color w:val="000000"/>
                <w:sz w:val="18"/>
                <w:szCs w:val="18"/>
              </w:rPr>
            </w:pPr>
            <w:r>
              <w:rPr>
                <w:rFonts w:eastAsia="Times New Roman"/>
                <w:color w:val="000000"/>
                <w:sz w:val="18"/>
                <w:szCs w:val="18"/>
              </w:rPr>
              <w:t>TBD</w:t>
            </w:r>
          </w:p>
        </w:tc>
        <w:tc>
          <w:tcPr>
            <w:tcW w:w="884" w:type="dxa"/>
            <w:tcBorders>
              <w:top w:val="single" w:sz="4" w:space="0" w:color="5B9BD5"/>
              <w:left w:val="nil"/>
              <w:bottom w:val="nil"/>
              <w:right w:val="single" w:sz="4" w:space="0" w:color="5B9BD5"/>
            </w:tcBorders>
            <w:shd w:val="clear" w:color="auto" w:fill="auto"/>
            <w:noWrap/>
            <w:vAlign w:val="bottom"/>
          </w:tcPr>
          <w:p w14:paraId="40796579" w14:textId="02D9C78D" w:rsidR="00CC19FF" w:rsidRPr="00F2588F" w:rsidRDefault="00CB5465" w:rsidP="00CC19FF">
            <w:pPr>
              <w:jc w:val="right"/>
              <w:rPr>
                <w:rFonts w:eastAsia="Times New Roman"/>
                <w:color w:val="000000"/>
                <w:sz w:val="18"/>
                <w:szCs w:val="18"/>
              </w:rPr>
            </w:pPr>
            <w:r>
              <w:rPr>
                <w:rFonts w:eastAsia="Times New Roman"/>
                <w:color w:val="000000"/>
                <w:sz w:val="18"/>
                <w:szCs w:val="18"/>
              </w:rPr>
              <w:t>TBD</w:t>
            </w:r>
          </w:p>
        </w:tc>
      </w:tr>
      <w:tr w:rsidR="00CC19FF" w:rsidRPr="00F2588F" w14:paraId="54C0116B" w14:textId="77777777" w:rsidTr="00D65AA1">
        <w:trPr>
          <w:trHeight w:val="370"/>
        </w:trPr>
        <w:tc>
          <w:tcPr>
            <w:tcW w:w="1551" w:type="dxa"/>
            <w:tcBorders>
              <w:top w:val="single" w:sz="4" w:space="0" w:color="5B9BD5"/>
              <w:left w:val="single" w:sz="4" w:space="0" w:color="5B9BD5"/>
              <w:bottom w:val="nil"/>
              <w:right w:val="nil"/>
            </w:tcBorders>
            <w:shd w:val="clear" w:color="auto" w:fill="auto"/>
            <w:vAlign w:val="bottom"/>
          </w:tcPr>
          <w:p w14:paraId="25512529" w14:textId="77777777" w:rsidR="00CC19FF" w:rsidRPr="00F2588F" w:rsidRDefault="00CC19FF" w:rsidP="00CC19FF">
            <w:pPr>
              <w:rPr>
                <w:rFonts w:eastAsia="Times New Roman"/>
                <w:color w:val="000000"/>
                <w:sz w:val="18"/>
                <w:szCs w:val="18"/>
              </w:rPr>
            </w:pPr>
            <w:r w:rsidRPr="00F2588F">
              <w:rPr>
                <w:rFonts w:eastAsia="Times New Roman"/>
                <w:color w:val="000000"/>
                <w:sz w:val="18"/>
                <w:szCs w:val="18"/>
              </w:rPr>
              <w:t>Transporting students</w:t>
            </w:r>
          </w:p>
        </w:tc>
        <w:tc>
          <w:tcPr>
            <w:tcW w:w="1465" w:type="dxa"/>
            <w:tcBorders>
              <w:top w:val="single" w:sz="4" w:space="0" w:color="5B9BD5"/>
              <w:left w:val="nil"/>
              <w:bottom w:val="nil"/>
              <w:right w:val="nil"/>
            </w:tcBorders>
            <w:shd w:val="clear" w:color="auto" w:fill="auto"/>
            <w:noWrap/>
            <w:vAlign w:val="bottom"/>
          </w:tcPr>
          <w:p w14:paraId="350B4AA5" w14:textId="77777777" w:rsidR="00CC19FF" w:rsidRPr="00F2588F" w:rsidRDefault="00CC19FF" w:rsidP="00CC19FF">
            <w:pPr>
              <w:rPr>
                <w:rFonts w:eastAsia="Times New Roman"/>
                <w:color w:val="000000"/>
                <w:sz w:val="18"/>
                <w:szCs w:val="18"/>
              </w:rPr>
            </w:pPr>
            <w:r w:rsidRPr="00F2588F">
              <w:rPr>
                <w:rFonts w:eastAsia="Times New Roman"/>
                <w:color w:val="000000"/>
                <w:sz w:val="18"/>
                <w:szCs w:val="18"/>
              </w:rPr>
              <w:t>Circumstance</w:t>
            </w:r>
          </w:p>
        </w:tc>
        <w:tc>
          <w:tcPr>
            <w:tcW w:w="1216" w:type="dxa"/>
            <w:tcBorders>
              <w:top w:val="single" w:sz="4" w:space="0" w:color="5B9BD5"/>
              <w:left w:val="nil"/>
              <w:bottom w:val="nil"/>
              <w:right w:val="nil"/>
            </w:tcBorders>
            <w:shd w:val="clear" w:color="auto" w:fill="auto"/>
            <w:noWrap/>
            <w:vAlign w:val="bottom"/>
          </w:tcPr>
          <w:p w14:paraId="0D3B70FD" w14:textId="77777777" w:rsidR="00CC19FF" w:rsidRPr="00F2588F" w:rsidRDefault="00CC19FF" w:rsidP="00CC19FF">
            <w:pPr>
              <w:rPr>
                <w:rFonts w:eastAsia="Times New Roman"/>
                <w:color w:val="000000"/>
                <w:sz w:val="18"/>
                <w:szCs w:val="18"/>
              </w:rPr>
            </w:pPr>
            <w:r w:rsidRPr="00F2588F">
              <w:rPr>
                <w:rFonts w:eastAsia="Times New Roman"/>
                <w:color w:val="000000"/>
                <w:sz w:val="18"/>
                <w:szCs w:val="18"/>
              </w:rPr>
              <w:t>Type II</w:t>
            </w:r>
          </w:p>
        </w:tc>
        <w:tc>
          <w:tcPr>
            <w:tcW w:w="1717" w:type="dxa"/>
            <w:tcBorders>
              <w:top w:val="single" w:sz="4" w:space="0" w:color="5B9BD5"/>
              <w:left w:val="nil"/>
              <w:bottom w:val="nil"/>
              <w:right w:val="nil"/>
            </w:tcBorders>
            <w:shd w:val="clear" w:color="auto" w:fill="auto"/>
            <w:vAlign w:val="bottom"/>
          </w:tcPr>
          <w:p w14:paraId="3C6A539B" w14:textId="77777777" w:rsidR="00CC19FF" w:rsidRPr="00F2588F" w:rsidRDefault="00CC19FF" w:rsidP="00CC19FF">
            <w:pPr>
              <w:rPr>
                <w:rFonts w:eastAsia="Times New Roman"/>
                <w:color w:val="000000"/>
                <w:sz w:val="18"/>
                <w:szCs w:val="18"/>
              </w:rPr>
            </w:pPr>
            <w:r w:rsidRPr="00F2588F">
              <w:rPr>
                <w:rFonts w:eastAsia="Times New Roman"/>
                <w:color w:val="000000"/>
                <w:sz w:val="18"/>
                <w:szCs w:val="18"/>
              </w:rPr>
              <w:t>Child and Youth Worker, Driver, Educational Assistant</w:t>
            </w:r>
          </w:p>
        </w:tc>
        <w:tc>
          <w:tcPr>
            <w:tcW w:w="959" w:type="dxa"/>
            <w:tcBorders>
              <w:top w:val="single" w:sz="4" w:space="0" w:color="5B9BD5"/>
              <w:left w:val="nil"/>
              <w:bottom w:val="nil"/>
              <w:right w:val="nil"/>
            </w:tcBorders>
            <w:shd w:val="clear" w:color="auto" w:fill="auto"/>
            <w:noWrap/>
            <w:vAlign w:val="bottom"/>
          </w:tcPr>
          <w:p w14:paraId="561635E7" w14:textId="7B925386" w:rsidR="00CC19FF" w:rsidRPr="00F2588F" w:rsidRDefault="00CB5465" w:rsidP="00CC19FF">
            <w:pPr>
              <w:jc w:val="center"/>
              <w:rPr>
                <w:rFonts w:eastAsia="Times New Roman"/>
                <w:color w:val="000000"/>
                <w:sz w:val="18"/>
                <w:szCs w:val="18"/>
              </w:rPr>
            </w:pPr>
            <w:r>
              <w:rPr>
                <w:rFonts w:eastAsia="Times New Roman"/>
                <w:color w:val="000000"/>
                <w:sz w:val="18"/>
                <w:szCs w:val="18"/>
              </w:rPr>
              <w:t>TBD</w:t>
            </w:r>
          </w:p>
        </w:tc>
        <w:tc>
          <w:tcPr>
            <w:tcW w:w="1217" w:type="dxa"/>
            <w:tcBorders>
              <w:top w:val="single" w:sz="4" w:space="0" w:color="5B9BD5"/>
              <w:left w:val="nil"/>
              <w:bottom w:val="nil"/>
              <w:right w:val="nil"/>
            </w:tcBorders>
            <w:shd w:val="clear" w:color="auto" w:fill="auto"/>
            <w:noWrap/>
            <w:vAlign w:val="bottom"/>
          </w:tcPr>
          <w:p w14:paraId="2D1EBB88" w14:textId="585DE9F8" w:rsidR="00CC19FF" w:rsidRPr="00F2588F" w:rsidRDefault="00CB5465" w:rsidP="00CC19FF">
            <w:pPr>
              <w:jc w:val="center"/>
              <w:rPr>
                <w:rFonts w:eastAsia="Times New Roman"/>
                <w:color w:val="000000"/>
                <w:sz w:val="18"/>
                <w:szCs w:val="18"/>
              </w:rPr>
            </w:pPr>
            <w:r>
              <w:rPr>
                <w:rFonts w:eastAsia="Times New Roman"/>
                <w:color w:val="000000"/>
                <w:sz w:val="18"/>
                <w:szCs w:val="18"/>
              </w:rPr>
              <w:t>TBD</w:t>
            </w:r>
          </w:p>
        </w:tc>
        <w:tc>
          <w:tcPr>
            <w:tcW w:w="984" w:type="dxa"/>
            <w:tcBorders>
              <w:top w:val="single" w:sz="4" w:space="0" w:color="5B9BD5"/>
              <w:left w:val="nil"/>
              <w:bottom w:val="nil"/>
              <w:right w:val="nil"/>
            </w:tcBorders>
            <w:shd w:val="clear" w:color="auto" w:fill="auto"/>
            <w:noWrap/>
            <w:vAlign w:val="bottom"/>
          </w:tcPr>
          <w:p w14:paraId="0F0D175E" w14:textId="78E76F77" w:rsidR="00CC19FF" w:rsidRPr="00F2588F" w:rsidRDefault="00CB5465" w:rsidP="00CC19FF">
            <w:pPr>
              <w:jc w:val="center"/>
              <w:rPr>
                <w:rFonts w:eastAsia="Times New Roman"/>
                <w:color w:val="000000"/>
                <w:sz w:val="18"/>
                <w:szCs w:val="18"/>
              </w:rPr>
            </w:pPr>
            <w:r>
              <w:rPr>
                <w:rFonts w:eastAsia="Times New Roman"/>
                <w:color w:val="000000"/>
                <w:sz w:val="18"/>
                <w:szCs w:val="18"/>
              </w:rPr>
              <w:t>TBD</w:t>
            </w:r>
          </w:p>
        </w:tc>
        <w:tc>
          <w:tcPr>
            <w:tcW w:w="720" w:type="dxa"/>
            <w:tcBorders>
              <w:top w:val="single" w:sz="4" w:space="0" w:color="5B9BD5"/>
              <w:left w:val="nil"/>
              <w:bottom w:val="nil"/>
              <w:right w:val="nil"/>
            </w:tcBorders>
            <w:shd w:val="clear" w:color="000000" w:fill="00B050"/>
            <w:noWrap/>
            <w:vAlign w:val="bottom"/>
          </w:tcPr>
          <w:p w14:paraId="04462527" w14:textId="21EEBACC" w:rsidR="00CC19FF" w:rsidRPr="00F2588F" w:rsidRDefault="00CB5465" w:rsidP="00CC19FF">
            <w:pPr>
              <w:ind w:left="-634" w:firstLine="634"/>
              <w:jc w:val="center"/>
              <w:rPr>
                <w:rFonts w:eastAsia="Times New Roman"/>
                <w:color w:val="000000"/>
                <w:sz w:val="18"/>
                <w:szCs w:val="18"/>
              </w:rPr>
            </w:pPr>
            <w:r>
              <w:rPr>
                <w:rFonts w:eastAsia="Times New Roman"/>
                <w:color w:val="000000"/>
                <w:sz w:val="18"/>
                <w:szCs w:val="18"/>
              </w:rPr>
              <w:t>TBD</w:t>
            </w:r>
          </w:p>
        </w:tc>
        <w:tc>
          <w:tcPr>
            <w:tcW w:w="984" w:type="dxa"/>
            <w:tcBorders>
              <w:top w:val="single" w:sz="4" w:space="0" w:color="5B9BD5"/>
              <w:left w:val="nil"/>
              <w:bottom w:val="nil"/>
              <w:right w:val="nil"/>
            </w:tcBorders>
            <w:shd w:val="clear" w:color="auto" w:fill="auto"/>
            <w:noWrap/>
            <w:vAlign w:val="bottom"/>
          </w:tcPr>
          <w:p w14:paraId="120BFEE5" w14:textId="1484517F" w:rsidR="00CC19FF" w:rsidRPr="00F2588F" w:rsidRDefault="00CB5465" w:rsidP="00CC19FF">
            <w:pPr>
              <w:jc w:val="right"/>
              <w:rPr>
                <w:rFonts w:eastAsia="Times New Roman"/>
                <w:color w:val="000000"/>
                <w:sz w:val="18"/>
                <w:szCs w:val="18"/>
              </w:rPr>
            </w:pPr>
            <w:r>
              <w:rPr>
                <w:rFonts w:eastAsia="Times New Roman"/>
                <w:color w:val="000000"/>
                <w:sz w:val="18"/>
                <w:szCs w:val="18"/>
              </w:rPr>
              <w:t>TBD</w:t>
            </w:r>
          </w:p>
        </w:tc>
        <w:tc>
          <w:tcPr>
            <w:tcW w:w="1618" w:type="dxa"/>
            <w:tcBorders>
              <w:top w:val="single" w:sz="4" w:space="0" w:color="5B9BD5"/>
              <w:left w:val="nil"/>
              <w:bottom w:val="nil"/>
              <w:right w:val="nil"/>
            </w:tcBorders>
            <w:shd w:val="clear" w:color="auto" w:fill="auto"/>
            <w:noWrap/>
            <w:vAlign w:val="bottom"/>
          </w:tcPr>
          <w:p w14:paraId="713E53BB" w14:textId="6876A5AD" w:rsidR="00CC19FF" w:rsidRPr="00F2588F" w:rsidRDefault="00CB5465" w:rsidP="00CC19FF">
            <w:pPr>
              <w:jc w:val="right"/>
              <w:rPr>
                <w:rFonts w:eastAsia="Times New Roman"/>
                <w:color w:val="000000"/>
                <w:sz w:val="18"/>
                <w:szCs w:val="18"/>
              </w:rPr>
            </w:pPr>
            <w:r>
              <w:rPr>
                <w:rFonts w:eastAsia="Times New Roman"/>
                <w:color w:val="000000"/>
                <w:sz w:val="18"/>
                <w:szCs w:val="18"/>
              </w:rPr>
              <w:t>TBD</w:t>
            </w:r>
          </w:p>
        </w:tc>
        <w:tc>
          <w:tcPr>
            <w:tcW w:w="1048" w:type="dxa"/>
            <w:tcBorders>
              <w:top w:val="single" w:sz="4" w:space="0" w:color="5B9BD5"/>
              <w:left w:val="nil"/>
              <w:bottom w:val="nil"/>
              <w:right w:val="nil"/>
            </w:tcBorders>
            <w:shd w:val="clear" w:color="auto" w:fill="auto"/>
            <w:noWrap/>
            <w:vAlign w:val="bottom"/>
          </w:tcPr>
          <w:p w14:paraId="7F1F2424" w14:textId="74B0290B" w:rsidR="00CC19FF" w:rsidRPr="00F2588F" w:rsidRDefault="00CB5465" w:rsidP="00CC19FF">
            <w:pPr>
              <w:jc w:val="right"/>
              <w:rPr>
                <w:rFonts w:eastAsia="Times New Roman"/>
                <w:color w:val="000000"/>
                <w:sz w:val="18"/>
                <w:szCs w:val="18"/>
              </w:rPr>
            </w:pPr>
            <w:r>
              <w:rPr>
                <w:rFonts w:eastAsia="Times New Roman"/>
                <w:color w:val="000000"/>
                <w:sz w:val="18"/>
                <w:szCs w:val="18"/>
              </w:rPr>
              <w:t>TBD</w:t>
            </w:r>
          </w:p>
        </w:tc>
        <w:tc>
          <w:tcPr>
            <w:tcW w:w="884" w:type="dxa"/>
            <w:tcBorders>
              <w:top w:val="single" w:sz="4" w:space="0" w:color="5B9BD5"/>
              <w:left w:val="nil"/>
              <w:bottom w:val="nil"/>
              <w:right w:val="single" w:sz="4" w:space="0" w:color="5B9BD5"/>
            </w:tcBorders>
            <w:shd w:val="clear" w:color="auto" w:fill="auto"/>
            <w:noWrap/>
            <w:vAlign w:val="bottom"/>
          </w:tcPr>
          <w:p w14:paraId="68BA78FB" w14:textId="5C7279CC" w:rsidR="00CC19FF" w:rsidRPr="00F2588F" w:rsidRDefault="00CB5465" w:rsidP="00CC19FF">
            <w:pPr>
              <w:jc w:val="right"/>
              <w:rPr>
                <w:rFonts w:eastAsia="Times New Roman"/>
                <w:color w:val="000000"/>
                <w:sz w:val="18"/>
                <w:szCs w:val="18"/>
              </w:rPr>
            </w:pPr>
            <w:r>
              <w:rPr>
                <w:rFonts w:eastAsia="Times New Roman"/>
                <w:color w:val="000000"/>
                <w:sz w:val="18"/>
                <w:szCs w:val="18"/>
              </w:rPr>
              <w:t>TBD</w:t>
            </w:r>
          </w:p>
        </w:tc>
      </w:tr>
      <w:tr w:rsidR="00CC19FF" w:rsidRPr="00F2588F" w14:paraId="492A0199" w14:textId="77777777" w:rsidTr="00D65AA1">
        <w:trPr>
          <w:trHeight w:val="370"/>
        </w:trPr>
        <w:tc>
          <w:tcPr>
            <w:tcW w:w="1551" w:type="dxa"/>
            <w:tcBorders>
              <w:top w:val="single" w:sz="4" w:space="0" w:color="5B9BD5"/>
              <w:left w:val="single" w:sz="4" w:space="0" w:color="5B9BD5"/>
              <w:bottom w:val="nil"/>
              <w:right w:val="nil"/>
            </w:tcBorders>
            <w:shd w:val="clear" w:color="auto" w:fill="auto"/>
            <w:vAlign w:val="bottom"/>
          </w:tcPr>
          <w:p w14:paraId="676926B6" w14:textId="77777777" w:rsidR="00CC19FF" w:rsidRPr="00F2588F" w:rsidRDefault="00CC19FF" w:rsidP="00CC19FF">
            <w:pPr>
              <w:rPr>
                <w:rFonts w:eastAsia="Times New Roman"/>
                <w:color w:val="000000"/>
                <w:sz w:val="18"/>
                <w:szCs w:val="18"/>
              </w:rPr>
            </w:pPr>
            <w:r w:rsidRPr="00F2588F">
              <w:rPr>
                <w:rFonts w:eastAsia="Times New Roman"/>
                <w:color w:val="000000"/>
                <w:sz w:val="18"/>
                <w:szCs w:val="18"/>
              </w:rPr>
              <w:t>Student worrisome behaviour</w:t>
            </w:r>
          </w:p>
        </w:tc>
        <w:tc>
          <w:tcPr>
            <w:tcW w:w="1465" w:type="dxa"/>
            <w:tcBorders>
              <w:top w:val="single" w:sz="4" w:space="0" w:color="5B9BD5"/>
              <w:left w:val="nil"/>
              <w:bottom w:val="nil"/>
              <w:right w:val="nil"/>
            </w:tcBorders>
            <w:shd w:val="clear" w:color="auto" w:fill="auto"/>
            <w:noWrap/>
            <w:vAlign w:val="bottom"/>
          </w:tcPr>
          <w:p w14:paraId="47FF0316" w14:textId="77777777" w:rsidR="00CC19FF" w:rsidRPr="00F2588F" w:rsidRDefault="00CC19FF" w:rsidP="00CC19FF">
            <w:pPr>
              <w:rPr>
                <w:rFonts w:eastAsia="Times New Roman"/>
                <w:color w:val="000000"/>
                <w:sz w:val="18"/>
                <w:szCs w:val="18"/>
              </w:rPr>
            </w:pPr>
            <w:r w:rsidRPr="00F2588F">
              <w:rPr>
                <w:rFonts w:eastAsia="Times New Roman"/>
                <w:color w:val="000000"/>
                <w:sz w:val="18"/>
                <w:szCs w:val="18"/>
              </w:rPr>
              <w:t>Circumstance</w:t>
            </w:r>
          </w:p>
        </w:tc>
        <w:tc>
          <w:tcPr>
            <w:tcW w:w="1216" w:type="dxa"/>
            <w:tcBorders>
              <w:top w:val="single" w:sz="4" w:space="0" w:color="5B9BD5"/>
              <w:left w:val="nil"/>
              <w:bottom w:val="nil"/>
              <w:right w:val="nil"/>
            </w:tcBorders>
            <w:shd w:val="clear" w:color="auto" w:fill="auto"/>
            <w:noWrap/>
            <w:vAlign w:val="bottom"/>
          </w:tcPr>
          <w:p w14:paraId="1D263D35" w14:textId="77777777" w:rsidR="00CC19FF" w:rsidRPr="00F2588F" w:rsidRDefault="00CC19FF" w:rsidP="00CC19FF">
            <w:pPr>
              <w:rPr>
                <w:rFonts w:eastAsia="Times New Roman"/>
                <w:color w:val="000000"/>
                <w:sz w:val="18"/>
                <w:szCs w:val="18"/>
              </w:rPr>
            </w:pPr>
            <w:r w:rsidRPr="00F2588F">
              <w:rPr>
                <w:rFonts w:eastAsia="Times New Roman"/>
                <w:color w:val="000000"/>
                <w:sz w:val="18"/>
                <w:szCs w:val="18"/>
              </w:rPr>
              <w:t>Type II</w:t>
            </w:r>
          </w:p>
        </w:tc>
        <w:tc>
          <w:tcPr>
            <w:tcW w:w="1717" w:type="dxa"/>
            <w:tcBorders>
              <w:top w:val="single" w:sz="4" w:space="0" w:color="5B9BD5"/>
              <w:left w:val="nil"/>
              <w:bottom w:val="nil"/>
              <w:right w:val="nil"/>
            </w:tcBorders>
            <w:shd w:val="clear" w:color="auto" w:fill="auto"/>
            <w:vAlign w:val="bottom"/>
          </w:tcPr>
          <w:p w14:paraId="5F06E867" w14:textId="77777777" w:rsidR="00CC19FF" w:rsidRPr="00F2588F" w:rsidRDefault="00CC19FF" w:rsidP="00CC19FF">
            <w:pPr>
              <w:rPr>
                <w:rFonts w:eastAsia="Times New Roman"/>
                <w:color w:val="000000"/>
                <w:sz w:val="18"/>
                <w:szCs w:val="18"/>
              </w:rPr>
            </w:pPr>
            <w:r w:rsidRPr="00F2588F">
              <w:rPr>
                <w:rFonts w:eastAsia="Times New Roman"/>
                <w:color w:val="000000"/>
                <w:sz w:val="18"/>
                <w:szCs w:val="18"/>
              </w:rPr>
              <w:t>All Workers</w:t>
            </w:r>
          </w:p>
        </w:tc>
        <w:tc>
          <w:tcPr>
            <w:tcW w:w="959" w:type="dxa"/>
            <w:tcBorders>
              <w:top w:val="single" w:sz="4" w:space="0" w:color="5B9BD5"/>
              <w:left w:val="nil"/>
              <w:bottom w:val="nil"/>
              <w:right w:val="nil"/>
            </w:tcBorders>
            <w:shd w:val="clear" w:color="auto" w:fill="auto"/>
            <w:noWrap/>
            <w:vAlign w:val="bottom"/>
          </w:tcPr>
          <w:p w14:paraId="270EA291" w14:textId="4E4B2236" w:rsidR="00CC19FF" w:rsidRPr="00F2588F" w:rsidRDefault="00CB5465" w:rsidP="00CC19FF">
            <w:pPr>
              <w:jc w:val="center"/>
              <w:rPr>
                <w:rFonts w:eastAsia="Times New Roman"/>
                <w:color w:val="000000"/>
                <w:sz w:val="18"/>
                <w:szCs w:val="18"/>
              </w:rPr>
            </w:pPr>
            <w:r>
              <w:rPr>
                <w:rFonts w:eastAsia="Times New Roman"/>
                <w:color w:val="000000"/>
                <w:sz w:val="18"/>
                <w:szCs w:val="18"/>
              </w:rPr>
              <w:t>TBD</w:t>
            </w:r>
          </w:p>
        </w:tc>
        <w:tc>
          <w:tcPr>
            <w:tcW w:w="1217" w:type="dxa"/>
            <w:tcBorders>
              <w:top w:val="single" w:sz="4" w:space="0" w:color="5B9BD5"/>
              <w:left w:val="nil"/>
              <w:bottom w:val="nil"/>
              <w:right w:val="nil"/>
            </w:tcBorders>
            <w:shd w:val="clear" w:color="auto" w:fill="auto"/>
            <w:noWrap/>
            <w:vAlign w:val="bottom"/>
          </w:tcPr>
          <w:p w14:paraId="777F64C5" w14:textId="601B50B2" w:rsidR="00CC19FF" w:rsidRPr="00F2588F" w:rsidRDefault="00CB5465" w:rsidP="00CC19FF">
            <w:pPr>
              <w:jc w:val="center"/>
              <w:rPr>
                <w:rFonts w:eastAsia="Times New Roman"/>
                <w:color w:val="000000"/>
                <w:sz w:val="18"/>
                <w:szCs w:val="18"/>
              </w:rPr>
            </w:pPr>
            <w:r>
              <w:rPr>
                <w:rFonts w:eastAsia="Times New Roman"/>
                <w:color w:val="000000"/>
                <w:sz w:val="18"/>
                <w:szCs w:val="18"/>
              </w:rPr>
              <w:t>TBD</w:t>
            </w:r>
          </w:p>
        </w:tc>
        <w:tc>
          <w:tcPr>
            <w:tcW w:w="984" w:type="dxa"/>
            <w:tcBorders>
              <w:top w:val="single" w:sz="4" w:space="0" w:color="5B9BD5"/>
              <w:left w:val="nil"/>
              <w:bottom w:val="nil"/>
              <w:right w:val="nil"/>
            </w:tcBorders>
            <w:shd w:val="clear" w:color="auto" w:fill="auto"/>
            <w:noWrap/>
            <w:vAlign w:val="bottom"/>
          </w:tcPr>
          <w:p w14:paraId="6D49E06F" w14:textId="27FB2C5A" w:rsidR="00CC19FF" w:rsidRPr="00F2588F" w:rsidRDefault="00CB5465" w:rsidP="00CC19FF">
            <w:pPr>
              <w:jc w:val="center"/>
              <w:rPr>
                <w:rFonts w:eastAsia="Times New Roman"/>
                <w:color w:val="000000"/>
                <w:sz w:val="18"/>
                <w:szCs w:val="18"/>
              </w:rPr>
            </w:pPr>
            <w:r>
              <w:rPr>
                <w:rFonts w:eastAsia="Times New Roman"/>
                <w:color w:val="000000"/>
                <w:sz w:val="18"/>
                <w:szCs w:val="18"/>
              </w:rPr>
              <w:t>TBD</w:t>
            </w:r>
          </w:p>
        </w:tc>
        <w:tc>
          <w:tcPr>
            <w:tcW w:w="720" w:type="dxa"/>
            <w:tcBorders>
              <w:top w:val="single" w:sz="4" w:space="0" w:color="5B9BD5"/>
              <w:left w:val="nil"/>
              <w:bottom w:val="nil"/>
              <w:right w:val="nil"/>
            </w:tcBorders>
            <w:shd w:val="clear" w:color="000000" w:fill="00B050"/>
            <w:noWrap/>
            <w:vAlign w:val="bottom"/>
          </w:tcPr>
          <w:p w14:paraId="463400BA" w14:textId="03958A0A" w:rsidR="00CC19FF" w:rsidRPr="00F2588F" w:rsidRDefault="00CB5465" w:rsidP="00CC19FF">
            <w:pPr>
              <w:ind w:left="-634" w:firstLine="634"/>
              <w:jc w:val="center"/>
              <w:rPr>
                <w:rFonts w:eastAsia="Times New Roman"/>
                <w:color w:val="000000"/>
                <w:sz w:val="18"/>
                <w:szCs w:val="18"/>
              </w:rPr>
            </w:pPr>
            <w:r>
              <w:rPr>
                <w:rFonts w:eastAsia="Times New Roman"/>
                <w:color w:val="000000"/>
                <w:sz w:val="18"/>
                <w:szCs w:val="18"/>
              </w:rPr>
              <w:t>TBD</w:t>
            </w:r>
          </w:p>
        </w:tc>
        <w:tc>
          <w:tcPr>
            <w:tcW w:w="984" w:type="dxa"/>
            <w:tcBorders>
              <w:top w:val="single" w:sz="4" w:space="0" w:color="5B9BD5"/>
              <w:left w:val="nil"/>
              <w:bottom w:val="nil"/>
              <w:right w:val="nil"/>
            </w:tcBorders>
            <w:shd w:val="clear" w:color="auto" w:fill="auto"/>
            <w:noWrap/>
            <w:vAlign w:val="bottom"/>
          </w:tcPr>
          <w:p w14:paraId="540CC9E5" w14:textId="3AC5E5EF" w:rsidR="00CC19FF" w:rsidRPr="00F2588F" w:rsidRDefault="00CB5465" w:rsidP="00CC19FF">
            <w:pPr>
              <w:jc w:val="right"/>
              <w:rPr>
                <w:rFonts w:eastAsia="Times New Roman"/>
                <w:color w:val="000000"/>
                <w:sz w:val="18"/>
                <w:szCs w:val="18"/>
              </w:rPr>
            </w:pPr>
            <w:r>
              <w:rPr>
                <w:rFonts w:eastAsia="Times New Roman"/>
                <w:color w:val="000000"/>
                <w:sz w:val="18"/>
                <w:szCs w:val="18"/>
              </w:rPr>
              <w:t>TBD</w:t>
            </w:r>
          </w:p>
        </w:tc>
        <w:tc>
          <w:tcPr>
            <w:tcW w:w="1618" w:type="dxa"/>
            <w:tcBorders>
              <w:top w:val="single" w:sz="4" w:space="0" w:color="5B9BD5"/>
              <w:left w:val="nil"/>
              <w:bottom w:val="nil"/>
              <w:right w:val="nil"/>
            </w:tcBorders>
            <w:shd w:val="clear" w:color="auto" w:fill="auto"/>
            <w:noWrap/>
            <w:vAlign w:val="bottom"/>
          </w:tcPr>
          <w:p w14:paraId="09AA265E" w14:textId="5150A59C" w:rsidR="00CC19FF" w:rsidRPr="00F2588F" w:rsidRDefault="00CB5465" w:rsidP="00CC19FF">
            <w:pPr>
              <w:jc w:val="right"/>
              <w:rPr>
                <w:rFonts w:eastAsia="Times New Roman"/>
                <w:color w:val="000000"/>
                <w:sz w:val="18"/>
                <w:szCs w:val="18"/>
              </w:rPr>
            </w:pPr>
            <w:r>
              <w:rPr>
                <w:rFonts w:eastAsia="Times New Roman"/>
                <w:color w:val="000000"/>
                <w:sz w:val="18"/>
                <w:szCs w:val="18"/>
              </w:rPr>
              <w:t>TBD</w:t>
            </w:r>
          </w:p>
        </w:tc>
        <w:tc>
          <w:tcPr>
            <w:tcW w:w="1048" w:type="dxa"/>
            <w:tcBorders>
              <w:top w:val="single" w:sz="4" w:space="0" w:color="5B9BD5"/>
              <w:left w:val="nil"/>
              <w:bottom w:val="nil"/>
              <w:right w:val="nil"/>
            </w:tcBorders>
            <w:shd w:val="clear" w:color="auto" w:fill="auto"/>
            <w:noWrap/>
            <w:vAlign w:val="bottom"/>
          </w:tcPr>
          <w:p w14:paraId="5F8EA542" w14:textId="5344C691" w:rsidR="00CC19FF" w:rsidRPr="00F2588F" w:rsidRDefault="00CB5465" w:rsidP="00CC19FF">
            <w:pPr>
              <w:jc w:val="right"/>
              <w:rPr>
                <w:rFonts w:eastAsia="Times New Roman"/>
                <w:color w:val="000000"/>
                <w:sz w:val="18"/>
                <w:szCs w:val="18"/>
              </w:rPr>
            </w:pPr>
            <w:r>
              <w:rPr>
                <w:rFonts w:eastAsia="Times New Roman"/>
                <w:color w:val="000000"/>
                <w:sz w:val="18"/>
                <w:szCs w:val="18"/>
              </w:rPr>
              <w:t>TBD</w:t>
            </w:r>
          </w:p>
        </w:tc>
        <w:tc>
          <w:tcPr>
            <w:tcW w:w="884" w:type="dxa"/>
            <w:tcBorders>
              <w:top w:val="single" w:sz="4" w:space="0" w:color="5B9BD5"/>
              <w:left w:val="nil"/>
              <w:bottom w:val="nil"/>
              <w:right w:val="single" w:sz="4" w:space="0" w:color="5B9BD5"/>
            </w:tcBorders>
            <w:shd w:val="clear" w:color="auto" w:fill="auto"/>
            <w:noWrap/>
            <w:vAlign w:val="bottom"/>
          </w:tcPr>
          <w:p w14:paraId="7E66CF42" w14:textId="78FE3D52" w:rsidR="00CC19FF" w:rsidRPr="00F2588F" w:rsidRDefault="00CB5465" w:rsidP="00CC19FF">
            <w:pPr>
              <w:jc w:val="right"/>
              <w:rPr>
                <w:rFonts w:eastAsia="Times New Roman"/>
                <w:color w:val="000000"/>
                <w:sz w:val="18"/>
                <w:szCs w:val="18"/>
              </w:rPr>
            </w:pPr>
            <w:r>
              <w:rPr>
                <w:rFonts w:eastAsia="Times New Roman"/>
                <w:color w:val="000000"/>
                <w:sz w:val="18"/>
                <w:szCs w:val="18"/>
              </w:rPr>
              <w:t>TBD</w:t>
            </w:r>
          </w:p>
        </w:tc>
      </w:tr>
      <w:tr w:rsidR="00CC19FF" w:rsidRPr="00F2588F" w14:paraId="09A898D2" w14:textId="77777777" w:rsidTr="00D65AA1">
        <w:trPr>
          <w:trHeight w:val="370"/>
        </w:trPr>
        <w:tc>
          <w:tcPr>
            <w:tcW w:w="1551" w:type="dxa"/>
            <w:tcBorders>
              <w:top w:val="single" w:sz="4" w:space="0" w:color="5B9BD5"/>
              <w:left w:val="single" w:sz="4" w:space="0" w:color="5B9BD5"/>
              <w:bottom w:val="nil"/>
              <w:right w:val="nil"/>
            </w:tcBorders>
            <w:shd w:val="clear" w:color="auto" w:fill="auto"/>
            <w:vAlign w:val="bottom"/>
          </w:tcPr>
          <w:p w14:paraId="6B8C36B4" w14:textId="77777777" w:rsidR="00CC19FF" w:rsidRPr="00F2588F" w:rsidRDefault="00CC19FF" w:rsidP="00CC19FF">
            <w:pPr>
              <w:rPr>
                <w:rFonts w:eastAsia="Times New Roman"/>
                <w:color w:val="000000"/>
                <w:sz w:val="18"/>
                <w:szCs w:val="18"/>
              </w:rPr>
            </w:pPr>
            <w:r w:rsidRPr="00F2588F">
              <w:rPr>
                <w:rFonts w:eastAsia="Times New Roman"/>
                <w:color w:val="000000"/>
                <w:sz w:val="18"/>
                <w:szCs w:val="18"/>
              </w:rPr>
              <w:t>Contact with parents or  guardians</w:t>
            </w:r>
          </w:p>
        </w:tc>
        <w:tc>
          <w:tcPr>
            <w:tcW w:w="1465" w:type="dxa"/>
            <w:tcBorders>
              <w:top w:val="single" w:sz="4" w:space="0" w:color="5B9BD5"/>
              <w:left w:val="nil"/>
              <w:bottom w:val="nil"/>
              <w:right w:val="nil"/>
            </w:tcBorders>
            <w:shd w:val="clear" w:color="auto" w:fill="auto"/>
            <w:noWrap/>
            <w:vAlign w:val="bottom"/>
          </w:tcPr>
          <w:p w14:paraId="7D1B7559" w14:textId="77777777" w:rsidR="00CC19FF" w:rsidRPr="00F2588F" w:rsidRDefault="00CC19FF" w:rsidP="00CC19FF">
            <w:pPr>
              <w:rPr>
                <w:rFonts w:eastAsia="Times New Roman"/>
                <w:color w:val="000000"/>
                <w:sz w:val="18"/>
                <w:szCs w:val="18"/>
              </w:rPr>
            </w:pPr>
            <w:r w:rsidRPr="00F2588F">
              <w:rPr>
                <w:rFonts w:eastAsia="Times New Roman"/>
                <w:color w:val="000000"/>
                <w:sz w:val="18"/>
                <w:szCs w:val="18"/>
              </w:rPr>
              <w:t>Circumstance</w:t>
            </w:r>
          </w:p>
        </w:tc>
        <w:tc>
          <w:tcPr>
            <w:tcW w:w="1216" w:type="dxa"/>
            <w:tcBorders>
              <w:top w:val="single" w:sz="4" w:space="0" w:color="5B9BD5"/>
              <w:left w:val="nil"/>
              <w:bottom w:val="nil"/>
              <w:right w:val="nil"/>
            </w:tcBorders>
            <w:shd w:val="clear" w:color="auto" w:fill="auto"/>
            <w:noWrap/>
            <w:vAlign w:val="bottom"/>
          </w:tcPr>
          <w:p w14:paraId="2171CF25" w14:textId="77777777" w:rsidR="00CC19FF" w:rsidRPr="00F2588F" w:rsidRDefault="00CC19FF" w:rsidP="00CC19FF">
            <w:pPr>
              <w:rPr>
                <w:rFonts w:eastAsia="Times New Roman"/>
                <w:color w:val="000000"/>
                <w:sz w:val="18"/>
                <w:szCs w:val="18"/>
              </w:rPr>
            </w:pPr>
            <w:r w:rsidRPr="00F2588F">
              <w:rPr>
                <w:rFonts w:eastAsia="Times New Roman"/>
                <w:color w:val="000000"/>
                <w:sz w:val="18"/>
                <w:szCs w:val="18"/>
              </w:rPr>
              <w:t>Type II</w:t>
            </w:r>
          </w:p>
        </w:tc>
        <w:tc>
          <w:tcPr>
            <w:tcW w:w="1717" w:type="dxa"/>
            <w:tcBorders>
              <w:top w:val="single" w:sz="4" w:space="0" w:color="5B9BD5"/>
              <w:left w:val="nil"/>
              <w:bottom w:val="nil"/>
              <w:right w:val="nil"/>
            </w:tcBorders>
            <w:shd w:val="clear" w:color="auto" w:fill="auto"/>
            <w:vAlign w:val="bottom"/>
          </w:tcPr>
          <w:p w14:paraId="26248301" w14:textId="77777777" w:rsidR="00CC19FF" w:rsidRPr="00F2588F" w:rsidRDefault="00CC19FF" w:rsidP="00CC19FF">
            <w:pPr>
              <w:rPr>
                <w:rFonts w:eastAsia="Times New Roman"/>
                <w:color w:val="000000"/>
                <w:sz w:val="18"/>
                <w:szCs w:val="18"/>
              </w:rPr>
            </w:pPr>
            <w:r w:rsidRPr="00F2588F">
              <w:rPr>
                <w:rFonts w:eastAsia="Times New Roman"/>
                <w:color w:val="000000"/>
                <w:sz w:val="18"/>
                <w:szCs w:val="18"/>
              </w:rPr>
              <w:t>Child and Youth Worker, Principal/Vice Principal, Reception, Teacher</w:t>
            </w:r>
          </w:p>
        </w:tc>
        <w:tc>
          <w:tcPr>
            <w:tcW w:w="959" w:type="dxa"/>
            <w:tcBorders>
              <w:top w:val="single" w:sz="4" w:space="0" w:color="5B9BD5"/>
              <w:left w:val="nil"/>
              <w:bottom w:val="nil"/>
              <w:right w:val="nil"/>
            </w:tcBorders>
            <w:shd w:val="clear" w:color="auto" w:fill="auto"/>
            <w:noWrap/>
            <w:vAlign w:val="bottom"/>
          </w:tcPr>
          <w:p w14:paraId="61C2788E" w14:textId="6A21691E" w:rsidR="00CC19FF" w:rsidRPr="00F2588F" w:rsidRDefault="00CB5465" w:rsidP="00CC19FF">
            <w:pPr>
              <w:jc w:val="center"/>
              <w:rPr>
                <w:rFonts w:eastAsia="Times New Roman"/>
                <w:color w:val="000000"/>
                <w:sz w:val="18"/>
                <w:szCs w:val="18"/>
              </w:rPr>
            </w:pPr>
            <w:r>
              <w:rPr>
                <w:rFonts w:eastAsia="Times New Roman"/>
                <w:color w:val="000000"/>
                <w:sz w:val="18"/>
                <w:szCs w:val="18"/>
              </w:rPr>
              <w:t>TBD</w:t>
            </w:r>
          </w:p>
        </w:tc>
        <w:tc>
          <w:tcPr>
            <w:tcW w:w="1217" w:type="dxa"/>
            <w:tcBorders>
              <w:top w:val="single" w:sz="4" w:space="0" w:color="5B9BD5"/>
              <w:left w:val="nil"/>
              <w:bottom w:val="nil"/>
              <w:right w:val="nil"/>
            </w:tcBorders>
            <w:shd w:val="clear" w:color="auto" w:fill="auto"/>
            <w:noWrap/>
            <w:vAlign w:val="bottom"/>
          </w:tcPr>
          <w:p w14:paraId="7C97CC74" w14:textId="5E56F301" w:rsidR="00CC19FF" w:rsidRPr="00F2588F" w:rsidRDefault="00CB5465" w:rsidP="00CC19FF">
            <w:pPr>
              <w:jc w:val="center"/>
              <w:rPr>
                <w:rFonts w:eastAsia="Times New Roman"/>
                <w:color w:val="000000"/>
                <w:sz w:val="18"/>
                <w:szCs w:val="18"/>
              </w:rPr>
            </w:pPr>
            <w:r>
              <w:rPr>
                <w:rFonts w:eastAsia="Times New Roman"/>
                <w:color w:val="000000"/>
                <w:sz w:val="18"/>
                <w:szCs w:val="18"/>
              </w:rPr>
              <w:t>TBD</w:t>
            </w:r>
          </w:p>
        </w:tc>
        <w:tc>
          <w:tcPr>
            <w:tcW w:w="984" w:type="dxa"/>
            <w:tcBorders>
              <w:top w:val="single" w:sz="4" w:space="0" w:color="5B9BD5"/>
              <w:left w:val="nil"/>
              <w:bottom w:val="nil"/>
              <w:right w:val="nil"/>
            </w:tcBorders>
            <w:shd w:val="clear" w:color="auto" w:fill="auto"/>
            <w:noWrap/>
            <w:vAlign w:val="bottom"/>
          </w:tcPr>
          <w:p w14:paraId="668B7B6B" w14:textId="7095A3BD" w:rsidR="00CC19FF" w:rsidRPr="00F2588F" w:rsidRDefault="00CB5465" w:rsidP="00CC19FF">
            <w:pPr>
              <w:jc w:val="center"/>
              <w:rPr>
                <w:rFonts w:eastAsia="Times New Roman"/>
                <w:color w:val="000000"/>
                <w:sz w:val="18"/>
                <w:szCs w:val="18"/>
              </w:rPr>
            </w:pPr>
            <w:r>
              <w:rPr>
                <w:rFonts w:eastAsia="Times New Roman"/>
                <w:color w:val="000000"/>
                <w:sz w:val="18"/>
                <w:szCs w:val="18"/>
              </w:rPr>
              <w:t>TBD</w:t>
            </w:r>
          </w:p>
        </w:tc>
        <w:tc>
          <w:tcPr>
            <w:tcW w:w="720" w:type="dxa"/>
            <w:tcBorders>
              <w:top w:val="single" w:sz="4" w:space="0" w:color="5B9BD5"/>
              <w:left w:val="nil"/>
              <w:bottom w:val="nil"/>
              <w:right w:val="nil"/>
            </w:tcBorders>
            <w:shd w:val="clear" w:color="000000" w:fill="00B050"/>
            <w:noWrap/>
            <w:vAlign w:val="bottom"/>
          </w:tcPr>
          <w:p w14:paraId="100AACB0" w14:textId="12C707EF" w:rsidR="00CC19FF" w:rsidRPr="00F2588F" w:rsidRDefault="00CB5465" w:rsidP="00CC19FF">
            <w:pPr>
              <w:ind w:left="-634" w:firstLine="634"/>
              <w:jc w:val="center"/>
              <w:rPr>
                <w:rFonts w:eastAsia="Times New Roman"/>
                <w:color w:val="000000"/>
                <w:sz w:val="18"/>
                <w:szCs w:val="18"/>
              </w:rPr>
            </w:pPr>
            <w:r>
              <w:rPr>
                <w:rFonts w:eastAsia="Times New Roman"/>
                <w:color w:val="000000"/>
                <w:sz w:val="18"/>
                <w:szCs w:val="18"/>
              </w:rPr>
              <w:t>TBD</w:t>
            </w:r>
          </w:p>
        </w:tc>
        <w:tc>
          <w:tcPr>
            <w:tcW w:w="984" w:type="dxa"/>
            <w:tcBorders>
              <w:top w:val="single" w:sz="4" w:space="0" w:color="5B9BD5"/>
              <w:left w:val="nil"/>
              <w:bottom w:val="nil"/>
              <w:right w:val="nil"/>
            </w:tcBorders>
            <w:shd w:val="clear" w:color="auto" w:fill="auto"/>
            <w:noWrap/>
            <w:vAlign w:val="bottom"/>
          </w:tcPr>
          <w:p w14:paraId="048F963C" w14:textId="1A044903" w:rsidR="00CC19FF" w:rsidRPr="00F2588F" w:rsidRDefault="00CB5465" w:rsidP="00CC19FF">
            <w:pPr>
              <w:jc w:val="right"/>
              <w:rPr>
                <w:rFonts w:eastAsia="Times New Roman"/>
                <w:color w:val="000000"/>
                <w:sz w:val="18"/>
                <w:szCs w:val="18"/>
              </w:rPr>
            </w:pPr>
            <w:r>
              <w:rPr>
                <w:rFonts w:eastAsia="Times New Roman"/>
                <w:color w:val="000000"/>
                <w:sz w:val="18"/>
                <w:szCs w:val="18"/>
              </w:rPr>
              <w:t>TBD</w:t>
            </w:r>
          </w:p>
        </w:tc>
        <w:tc>
          <w:tcPr>
            <w:tcW w:w="1618" w:type="dxa"/>
            <w:tcBorders>
              <w:top w:val="single" w:sz="4" w:space="0" w:color="5B9BD5"/>
              <w:left w:val="nil"/>
              <w:bottom w:val="nil"/>
              <w:right w:val="nil"/>
            </w:tcBorders>
            <w:shd w:val="clear" w:color="auto" w:fill="auto"/>
            <w:noWrap/>
            <w:vAlign w:val="bottom"/>
          </w:tcPr>
          <w:p w14:paraId="13833B6A" w14:textId="7502BAFA" w:rsidR="00CC19FF" w:rsidRPr="00F2588F" w:rsidRDefault="00CB5465" w:rsidP="00CC19FF">
            <w:pPr>
              <w:jc w:val="right"/>
              <w:rPr>
                <w:rFonts w:eastAsia="Times New Roman"/>
                <w:color w:val="000000"/>
                <w:sz w:val="18"/>
                <w:szCs w:val="18"/>
              </w:rPr>
            </w:pPr>
            <w:r>
              <w:rPr>
                <w:rFonts w:eastAsia="Times New Roman"/>
                <w:color w:val="000000"/>
                <w:sz w:val="18"/>
                <w:szCs w:val="18"/>
              </w:rPr>
              <w:t>TBD</w:t>
            </w:r>
          </w:p>
        </w:tc>
        <w:tc>
          <w:tcPr>
            <w:tcW w:w="1048" w:type="dxa"/>
            <w:tcBorders>
              <w:top w:val="single" w:sz="4" w:space="0" w:color="5B9BD5"/>
              <w:left w:val="nil"/>
              <w:bottom w:val="nil"/>
              <w:right w:val="nil"/>
            </w:tcBorders>
            <w:shd w:val="clear" w:color="auto" w:fill="auto"/>
            <w:noWrap/>
            <w:vAlign w:val="bottom"/>
          </w:tcPr>
          <w:p w14:paraId="2C8B0D27" w14:textId="216F0958" w:rsidR="00CC19FF" w:rsidRPr="00F2588F" w:rsidRDefault="00CB5465" w:rsidP="00CC19FF">
            <w:pPr>
              <w:jc w:val="right"/>
              <w:rPr>
                <w:rFonts w:eastAsia="Times New Roman"/>
                <w:color w:val="000000"/>
                <w:sz w:val="18"/>
                <w:szCs w:val="18"/>
              </w:rPr>
            </w:pPr>
            <w:r>
              <w:rPr>
                <w:rFonts w:eastAsia="Times New Roman"/>
                <w:color w:val="000000"/>
                <w:sz w:val="18"/>
                <w:szCs w:val="18"/>
              </w:rPr>
              <w:t>TBD</w:t>
            </w:r>
          </w:p>
        </w:tc>
        <w:tc>
          <w:tcPr>
            <w:tcW w:w="884" w:type="dxa"/>
            <w:tcBorders>
              <w:top w:val="single" w:sz="4" w:space="0" w:color="5B9BD5"/>
              <w:left w:val="nil"/>
              <w:bottom w:val="nil"/>
              <w:right w:val="single" w:sz="4" w:space="0" w:color="5B9BD5"/>
            </w:tcBorders>
            <w:shd w:val="clear" w:color="auto" w:fill="auto"/>
            <w:noWrap/>
            <w:vAlign w:val="bottom"/>
          </w:tcPr>
          <w:p w14:paraId="6D845B1F" w14:textId="3ED06F25" w:rsidR="00CC19FF" w:rsidRPr="00F2588F" w:rsidRDefault="00CB5465" w:rsidP="00CC19FF">
            <w:pPr>
              <w:jc w:val="right"/>
              <w:rPr>
                <w:rFonts w:eastAsia="Times New Roman"/>
                <w:color w:val="000000"/>
                <w:sz w:val="18"/>
                <w:szCs w:val="18"/>
              </w:rPr>
            </w:pPr>
            <w:r>
              <w:rPr>
                <w:rFonts w:eastAsia="Times New Roman"/>
                <w:color w:val="000000"/>
                <w:sz w:val="18"/>
                <w:szCs w:val="18"/>
              </w:rPr>
              <w:t>TBD</w:t>
            </w:r>
          </w:p>
        </w:tc>
      </w:tr>
      <w:tr w:rsidR="00CC19FF" w:rsidRPr="00F2588F" w14:paraId="13E3717B" w14:textId="77777777" w:rsidTr="00D65AA1">
        <w:trPr>
          <w:trHeight w:val="370"/>
        </w:trPr>
        <w:tc>
          <w:tcPr>
            <w:tcW w:w="1551" w:type="dxa"/>
            <w:tcBorders>
              <w:top w:val="single" w:sz="4" w:space="0" w:color="5B9BD5"/>
              <w:left w:val="single" w:sz="4" w:space="0" w:color="5B9BD5"/>
              <w:bottom w:val="nil"/>
              <w:right w:val="nil"/>
            </w:tcBorders>
            <w:shd w:val="clear" w:color="auto" w:fill="auto"/>
            <w:vAlign w:val="bottom"/>
          </w:tcPr>
          <w:p w14:paraId="23FB5AC7" w14:textId="77777777" w:rsidR="00CC19FF" w:rsidRPr="00F2588F" w:rsidRDefault="00CC19FF" w:rsidP="00CC19FF">
            <w:pPr>
              <w:rPr>
                <w:rFonts w:eastAsia="Times New Roman"/>
                <w:color w:val="000000"/>
                <w:sz w:val="18"/>
                <w:szCs w:val="18"/>
              </w:rPr>
            </w:pPr>
            <w:r w:rsidRPr="00F2588F">
              <w:rPr>
                <w:rFonts w:eastAsia="Times New Roman"/>
                <w:color w:val="000000"/>
                <w:sz w:val="18"/>
                <w:szCs w:val="18"/>
              </w:rPr>
              <w:t>Contact with members of the public unknown</w:t>
            </w:r>
          </w:p>
        </w:tc>
        <w:tc>
          <w:tcPr>
            <w:tcW w:w="1465" w:type="dxa"/>
            <w:tcBorders>
              <w:top w:val="single" w:sz="4" w:space="0" w:color="5B9BD5"/>
              <w:left w:val="nil"/>
              <w:bottom w:val="nil"/>
              <w:right w:val="nil"/>
            </w:tcBorders>
            <w:shd w:val="clear" w:color="auto" w:fill="auto"/>
            <w:noWrap/>
            <w:vAlign w:val="bottom"/>
          </w:tcPr>
          <w:p w14:paraId="7CD63764" w14:textId="77777777" w:rsidR="00CC19FF" w:rsidRPr="00F2588F" w:rsidRDefault="00CC19FF" w:rsidP="00CC19FF">
            <w:pPr>
              <w:rPr>
                <w:rFonts w:eastAsia="Times New Roman"/>
                <w:color w:val="000000"/>
                <w:sz w:val="18"/>
                <w:szCs w:val="18"/>
              </w:rPr>
            </w:pPr>
            <w:r w:rsidRPr="00F2588F">
              <w:rPr>
                <w:rFonts w:eastAsia="Times New Roman"/>
                <w:color w:val="000000"/>
                <w:sz w:val="18"/>
                <w:szCs w:val="18"/>
              </w:rPr>
              <w:t>Circumstance</w:t>
            </w:r>
          </w:p>
        </w:tc>
        <w:tc>
          <w:tcPr>
            <w:tcW w:w="1216" w:type="dxa"/>
            <w:tcBorders>
              <w:top w:val="single" w:sz="4" w:space="0" w:color="5B9BD5"/>
              <w:left w:val="nil"/>
              <w:bottom w:val="nil"/>
              <w:right w:val="nil"/>
            </w:tcBorders>
            <w:shd w:val="clear" w:color="auto" w:fill="auto"/>
            <w:noWrap/>
            <w:vAlign w:val="bottom"/>
          </w:tcPr>
          <w:p w14:paraId="4117F2E3" w14:textId="77777777" w:rsidR="00CC19FF" w:rsidRPr="00F2588F" w:rsidRDefault="00CC19FF" w:rsidP="00CC19FF">
            <w:pPr>
              <w:rPr>
                <w:rFonts w:eastAsia="Times New Roman"/>
                <w:color w:val="000000"/>
                <w:sz w:val="18"/>
                <w:szCs w:val="18"/>
              </w:rPr>
            </w:pPr>
            <w:r w:rsidRPr="00F2588F">
              <w:rPr>
                <w:rFonts w:eastAsia="Times New Roman"/>
                <w:color w:val="000000"/>
                <w:sz w:val="18"/>
                <w:szCs w:val="18"/>
              </w:rPr>
              <w:t>Type I</w:t>
            </w:r>
          </w:p>
        </w:tc>
        <w:tc>
          <w:tcPr>
            <w:tcW w:w="1717" w:type="dxa"/>
            <w:tcBorders>
              <w:top w:val="single" w:sz="4" w:space="0" w:color="5B9BD5"/>
              <w:left w:val="nil"/>
              <w:bottom w:val="nil"/>
              <w:right w:val="nil"/>
            </w:tcBorders>
            <w:shd w:val="clear" w:color="auto" w:fill="auto"/>
            <w:vAlign w:val="bottom"/>
          </w:tcPr>
          <w:p w14:paraId="4ECDB62C" w14:textId="77777777" w:rsidR="00CC19FF" w:rsidRPr="00F2588F" w:rsidRDefault="00CC19FF" w:rsidP="00CC19FF">
            <w:pPr>
              <w:rPr>
                <w:rFonts w:eastAsia="Times New Roman"/>
                <w:color w:val="000000"/>
                <w:sz w:val="18"/>
                <w:szCs w:val="18"/>
              </w:rPr>
            </w:pPr>
            <w:r w:rsidRPr="00F2588F">
              <w:rPr>
                <w:rFonts w:eastAsia="Times New Roman"/>
                <w:color w:val="000000"/>
                <w:sz w:val="18"/>
                <w:szCs w:val="18"/>
              </w:rPr>
              <w:t>Child and Youth Worker, Educational Assistant, Executive, Office Staff, Principal/Vice Principal, Reception, Supervision Aid, Teacher</w:t>
            </w:r>
          </w:p>
        </w:tc>
        <w:tc>
          <w:tcPr>
            <w:tcW w:w="959" w:type="dxa"/>
            <w:tcBorders>
              <w:top w:val="single" w:sz="4" w:space="0" w:color="5B9BD5"/>
              <w:left w:val="nil"/>
              <w:bottom w:val="nil"/>
              <w:right w:val="nil"/>
            </w:tcBorders>
            <w:shd w:val="clear" w:color="auto" w:fill="auto"/>
            <w:noWrap/>
            <w:vAlign w:val="bottom"/>
          </w:tcPr>
          <w:p w14:paraId="44D2894E" w14:textId="2D3C77E9" w:rsidR="00CC19FF" w:rsidRPr="00F2588F" w:rsidRDefault="00CB5465" w:rsidP="00CC19FF">
            <w:pPr>
              <w:jc w:val="center"/>
              <w:rPr>
                <w:rFonts w:eastAsia="Times New Roman"/>
                <w:color w:val="000000"/>
                <w:sz w:val="18"/>
                <w:szCs w:val="18"/>
              </w:rPr>
            </w:pPr>
            <w:r>
              <w:rPr>
                <w:rFonts w:eastAsia="Times New Roman"/>
                <w:color w:val="000000"/>
                <w:sz w:val="18"/>
                <w:szCs w:val="18"/>
              </w:rPr>
              <w:t>TBD</w:t>
            </w:r>
          </w:p>
        </w:tc>
        <w:tc>
          <w:tcPr>
            <w:tcW w:w="1217" w:type="dxa"/>
            <w:tcBorders>
              <w:top w:val="single" w:sz="4" w:space="0" w:color="5B9BD5"/>
              <w:left w:val="nil"/>
              <w:bottom w:val="nil"/>
              <w:right w:val="nil"/>
            </w:tcBorders>
            <w:shd w:val="clear" w:color="auto" w:fill="auto"/>
            <w:noWrap/>
            <w:vAlign w:val="bottom"/>
          </w:tcPr>
          <w:p w14:paraId="5BEA4E93" w14:textId="03A9AC70" w:rsidR="00CC19FF" w:rsidRPr="00F2588F" w:rsidRDefault="00CB5465" w:rsidP="00CC19FF">
            <w:pPr>
              <w:jc w:val="center"/>
              <w:rPr>
                <w:rFonts w:eastAsia="Times New Roman"/>
                <w:color w:val="000000"/>
                <w:sz w:val="18"/>
                <w:szCs w:val="18"/>
              </w:rPr>
            </w:pPr>
            <w:r>
              <w:rPr>
                <w:rFonts w:eastAsia="Times New Roman"/>
                <w:color w:val="000000"/>
                <w:sz w:val="18"/>
                <w:szCs w:val="18"/>
              </w:rPr>
              <w:t>TBD</w:t>
            </w:r>
          </w:p>
        </w:tc>
        <w:tc>
          <w:tcPr>
            <w:tcW w:w="984" w:type="dxa"/>
            <w:tcBorders>
              <w:top w:val="single" w:sz="4" w:space="0" w:color="5B9BD5"/>
              <w:left w:val="nil"/>
              <w:bottom w:val="nil"/>
              <w:right w:val="nil"/>
            </w:tcBorders>
            <w:shd w:val="clear" w:color="auto" w:fill="auto"/>
            <w:noWrap/>
            <w:vAlign w:val="bottom"/>
          </w:tcPr>
          <w:p w14:paraId="46D5440E" w14:textId="4ECC84C3" w:rsidR="00CC19FF" w:rsidRPr="00F2588F" w:rsidRDefault="00CB5465" w:rsidP="00CC19FF">
            <w:pPr>
              <w:jc w:val="center"/>
              <w:rPr>
                <w:rFonts w:eastAsia="Times New Roman"/>
                <w:color w:val="000000"/>
                <w:sz w:val="18"/>
                <w:szCs w:val="18"/>
              </w:rPr>
            </w:pPr>
            <w:r>
              <w:rPr>
                <w:rFonts w:eastAsia="Times New Roman"/>
                <w:color w:val="000000"/>
                <w:sz w:val="18"/>
                <w:szCs w:val="18"/>
              </w:rPr>
              <w:t>TBD</w:t>
            </w:r>
          </w:p>
        </w:tc>
        <w:tc>
          <w:tcPr>
            <w:tcW w:w="720" w:type="dxa"/>
            <w:tcBorders>
              <w:top w:val="single" w:sz="4" w:space="0" w:color="5B9BD5"/>
              <w:left w:val="nil"/>
              <w:bottom w:val="nil"/>
              <w:right w:val="nil"/>
            </w:tcBorders>
            <w:shd w:val="clear" w:color="000000" w:fill="00B050"/>
            <w:noWrap/>
            <w:vAlign w:val="bottom"/>
          </w:tcPr>
          <w:p w14:paraId="7EA0A114" w14:textId="135C0DC5" w:rsidR="00CC19FF" w:rsidRPr="00F2588F" w:rsidRDefault="00CB5465" w:rsidP="00CC19FF">
            <w:pPr>
              <w:ind w:left="-634" w:firstLine="634"/>
              <w:jc w:val="center"/>
              <w:rPr>
                <w:rFonts w:eastAsia="Times New Roman"/>
                <w:color w:val="000000"/>
                <w:sz w:val="18"/>
                <w:szCs w:val="18"/>
              </w:rPr>
            </w:pPr>
            <w:r>
              <w:rPr>
                <w:rFonts w:eastAsia="Times New Roman"/>
                <w:color w:val="000000"/>
                <w:sz w:val="18"/>
                <w:szCs w:val="18"/>
              </w:rPr>
              <w:t>TBD</w:t>
            </w:r>
          </w:p>
        </w:tc>
        <w:tc>
          <w:tcPr>
            <w:tcW w:w="984" w:type="dxa"/>
            <w:tcBorders>
              <w:top w:val="single" w:sz="4" w:space="0" w:color="5B9BD5"/>
              <w:left w:val="nil"/>
              <w:bottom w:val="nil"/>
              <w:right w:val="nil"/>
            </w:tcBorders>
            <w:shd w:val="clear" w:color="auto" w:fill="auto"/>
            <w:noWrap/>
            <w:vAlign w:val="bottom"/>
          </w:tcPr>
          <w:p w14:paraId="73506DDB" w14:textId="1AA33732" w:rsidR="00CC19FF" w:rsidRPr="00F2588F" w:rsidRDefault="00CB5465" w:rsidP="00CC19FF">
            <w:pPr>
              <w:jc w:val="right"/>
              <w:rPr>
                <w:rFonts w:eastAsia="Times New Roman"/>
                <w:color w:val="000000"/>
                <w:sz w:val="18"/>
                <w:szCs w:val="18"/>
              </w:rPr>
            </w:pPr>
            <w:r>
              <w:rPr>
                <w:rFonts w:eastAsia="Times New Roman"/>
                <w:color w:val="000000"/>
                <w:sz w:val="18"/>
                <w:szCs w:val="18"/>
              </w:rPr>
              <w:t>TBD</w:t>
            </w:r>
          </w:p>
        </w:tc>
        <w:tc>
          <w:tcPr>
            <w:tcW w:w="1618" w:type="dxa"/>
            <w:tcBorders>
              <w:top w:val="single" w:sz="4" w:space="0" w:color="5B9BD5"/>
              <w:left w:val="nil"/>
              <w:bottom w:val="nil"/>
              <w:right w:val="nil"/>
            </w:tcBorders>
            <w:shd w:val="clear" w:color="auto" w:fill="auto"/>
            <w:noWrap/>
            <w:vAlign w:val="bottom"/>
          </w:tcPr>
          <w:p w14:paraId="6F93527B" w14:textId="6528EE3D" w:rsidR="00CC19FF" w:rsidRPr="00F2588F" w:rsidRDefault="00CB5465" w:rsidP="00CC19FF">
            <w:pPr>
              <w:jc w:val="right"/>
              <w:rPr>
                <w:rFonts w:eastAsia="Times New Roman"/>
                <w:color w:val="000000"/>
                <w:sz w:val="18"/>
                <w:szCs w:val="18"/>
              </w:rPr>
            </w:pPr>
            <w:r>
              <w:rPr>
                <w:rFonts w:eastAsia="Times New Roman"/>
                <w:color w:val="000000"/>
                <w:sz w:val="18"/>
                <w:szCs w:val="18"/>
              </w:rPr>
              <w:t>TBD</w:t>
            </w:r>
          </w:p>
        </w:tc>
        <w:tc>
          <w:tcPr>
            <w:tcW w:w="1048" w:type="dxa"/>
            <w:tcBorders>
              <w:top w:val="single" w:sz="4" w:space="0" w:color="5B9BD5"/>
              <w:left w:val="nil"/>
              <w:bottom w:val="nil"/>
              <w:right w:val="nil"/>
            </w:tcBorders>
            <w:shd w:val="clear" w:color="auto" w:fill="auto"/>
            <w:noWrap/>
            <w:vAlign w:val="bottom"/>
          </w:tcPr>
          <w:p w14:paraId="01D0367E" w14:textId="6DB95F9C" w:rsidR="00CC19FF" w:rsidRPr="00F2588F" w:rsidRDefault="00CB5465" w:rsidP="00CC19FF">
            <w:pPr>
              <w:jc w:val="right"/>
              <w:rPr>
                <w:rFonts w:eastAsia="Times New Roman"/>
                <w:color w:val="000000"/>
                <w:sz w:val="18"/>
                <w:szCs w:val="18"/>
              </w:rPr>
            </w:pPr>
            <w:r>
              <w:rPr>
                <w:rFonts w:eastAsia="Times New Roman"/>
                <w:color w:val="000000"/>
                <w:sz w:val="18"/>
                <w:szCs w:val="18"/>
              </w:rPr>
              <w:t>TBD</w:t>
            </w:r>
          </w:p>
        </w:tc>
        <w:tc>
          <w:tcPr>
            <w:tcW w:w="884" w:type="dxa"/>
            <w:tcBorders>
              <w:top w:val="single" w:sz="4" w:space="0" w:color="5B9BD5"/>
              <w:left w:val="nil"/>
              <w:bottom w:val="nil"/>
              <w:right w:val="single" w:sz="4" w:space="0" w:color="5B9BD5"/>
            </w:tcBorders>
            <w:shd w:val="clear" w:color="auto" w:fill="auto"/>
            <w:noWrap/>
            <w:vAlign w:val="bottom"/>
          </w:tcPr>
          <w:p w14:paraId="2BC7325A" w14:textId="3FC9E054" w:rsidR="00CC19FF" w:rsidRPr="00F2588F" w:rsidRDefault="00CB5465" w:rsidP="00CC19FF">
            <w:pPr>
              <w:jc w:val="right"/>
              <w:rPr>
                <w:rFonts w:eastAsia="Times New Roman"/>
                <w:color w:val="000000"/>
                <w:sz w:val="18"/>
                <w:szCs w:val="18"/>
              </w:rPr>
            </w:pPr>
            <w:r>
              <w:rPr>
                <w:rFonts w:eastAsia="Times New Roman"/>
                <w:color w:val="000000"/>
                <w:sz w:val="18"/>
                <w:szCs w:val="18"/>
              </w:rPr>
              <w:t>TBD</w:t>
            </w:r>
          </w:p>
        </w:tc>
      </w:tr>
      <w:tr w:rsidR="00CC19FF" w:rsidRPr="00F2588F" w14:paraId="2463C02C" w14:textId="77777777" w:rsidTr="00D65AA1">
        <w:trPr>
          <w:trHeight w:val="370"/>
        </w:trPr>
        <w:tc>
          <w:tcPr>
            <w:tcW w:w="1551" w:type="dxa"/>
            <w:tcBorders>
              <w:top w:val="single" w:sz="4" w:space="0" w:color="5B9BD5"/>
              <w:left w:val="single" w:sz="4" w:space="0" w:color="5B9BD5"/>
              <w:bottom w:val="nil"/>
              <w:right w:val="nil"/>
            </w:tcBorders>
            <w:shd w:val="clear" w:color="auto" w:fill="auto"/>
            <w:vAlign w:val="bottom"/>
          </w:tcPr>
          <w:p w14:paraId="17852A71" w14:textId="77777777" w:rsidR="00CC19FF" w:rsidRPr="00F2588F" w:rsidRDefault="00CC19FF" w:rsidP="00CC19FF">
            <w:pPr>
              <w:rPr>
                <w:rFonts w:eastAsia="Times New Roman"/>
                <w:color w:val="000000"/>
                <w:sz w:val="18"/>
                <w:szCs w:val="18"/>
              </w:rPr>
            </w:pPr>
            <w:r w:rsidRPr="00F2588F">
              <w:rPr>
                <w:rFonts w:eastAsia="Times New Roman"/>
                <w:color w:val="000000"/>
                <w:sz w:val="18"/>
                <w:szCs w:val="18"/>
              </w:rPr>
              <w:t>Field trips</w:t>
            </w:r>
          </w:p>
        </w:tc>
        <w:tc>
          <w:tcPr>
            <w:tcW w:w="1465" w:type="dxa"/>
            <w:tcBorders>
              <w:top w:val="single" w:sz="4" w:space="0" w:color="5B9BD5"/>
              <w:left w:val="nil"/>
              <w:bottom w:val="nil"/>
              <w:right w:val="nil"/>
            </w:tcBorders>
            <w:shd w:val="clear" w:color="auto" w:fill="auto"/>
            <w:noWrap/>
            <w:vAlign w:val="bottom"/>
          </w:tcPr>
          <w:p w14:paraId="6AB9F1B6" w14:textId="77777777" w:rsidR="00CC19FF" w:rsidRPr="00F2588F" w:rsidRDefault="00CC19FF" w:rsidP="00CC19FF">
            <w:pPr>
              <w:rPr>
                <w:rFonts w:eastAsia="Times New Roman"/>
                <w:color w:val="000000"/>
                <w:sz w:val="18"/>
                <w:szCs w:val="18"/>
              </w:rPr>
            </w:pPr>
            <w:r w:rsidRPr="00F2588F">
              <w:rPr>
                <w:rFonts w:eastAsia="Times New Roman"/>
                <w:color w:val="000000"/>
                <w:sz w:val="18"/>
                <w:szCs w:val="18"/>
              </w:rPr>
              <w:t>Circumstance</w:t>
            </w:r>
          </w:p>
        </w:tc>
        <w:tc>
          <w:tcPr>
            <w:tcW w:w="1216" w:type="dxa"/>
            <w:tcBorders>
              <w:top w:val="single" w:sz="4" w:space="0" w:color="5B9BD5"/>
              <w:left w:val="nil"/>
              <w:bottom w:val="nil"/>
              <w:right w:val="nil"/>
            </w:tcBorders>
            <w:shd w:val="clear" w:color="auto" w:fill="auto"/>
            <w:noWrap/>
            <w:vAlign w:val="bottom"/>
          </w:tcPr>
          <w:p w14:paraId="7A7AC9F3" w14:textId="77777777" w:rsidR="00CC19FF" w:rsidRPr="00F2588F" w:rsidRDefault="00CC19FF" w:rsidP="00CC19FF">
            <w:pPr>
              <w:rPr>
                <w:rFonts w:eastAsia="Times New Roman"/>
                <w:color w:val="000000"/>
                <w:sz w:val="18"/>
                <w:szCs w:val="18"/>
              </w:rPr>
            </w:pPr>
            <w:r w:rsidRPr="00F2588F">
              <w:rPr>
                <w:rFonts w:eastAsia="Times New Roman"/>
                <w:color w:val="000000"/>
                <w:sz w:val="18"/>
                <w:szCs w:val="18"/>
              </w:rPr>
              <w:t>Type I, Type II</w:t>
            </w:r>
          </w:p>
        </w:tc>
        <w:tc>
          <w:tcPr>
            <w:tcW w:w="1717" w:type="dxa"/>
            <w:tcBorders>
              <w:top w:val="single" w:sz="4" w:space="0" w:color="5B9BD5"/>
              <w:left w:val="nil"/>
              <w:bottom w:val="nil"/>
              <w:right w:val="nil"/>
            </w:tcBorders>
            <w:shd w:val="clear" w:color="auto" w:fill="auto"/>
            <w:vAlign w:val="bottom"/>
          </w:tcPr>
          <w:p w14:paraId="53A272A0" w14:textId="77777777" w:rsidR="00CC19FF" w:rsidRPr="00F2588F" w:rsidRDefault="00CC19FF" w:rsidP="00CC19FF">
            <w:pPr>
              <w:rPr>
                <w:rFonts w:eastAsia="Times New Roman"/>
                <w:color w:val="000000"/>
                <w:sz w:val="18"/>
                <w:szCs w:val="18"/>
              </w:rPr>
            </w:pPr>
            <w:r w:rsidRPr="00F2588F">
              <w:rPr>
                <w:rFonts w:eastAsia="Times New Roman"/>
                <w:color w:val="000000"/>
                <w:sz w:val="18"/>
                <w:szCs w:val="18"/>
              </w:rPr>
              <w:t>Child and Youth Worker, Educational Assistant, Teacher</w:t>
            </w:r>
          </w:p>
        </w:tc>
        <w:tc>
          <w:tcPr>
            <w:tcW w:w="959" w:type="dxa"/>
            <w:tcBorders>
              <w:top w:val="single" w:sz="4" w:space="0" w:color="5B9BD5"/>
              <w:left w:val="nil"/>
              <w:bottom w:val="nil"/>
              <w:right w:val="nil"/>
            </w:tcBorders>
            <w:shd w:val="clear" w:color="auto" w:fill="auto"/>
            <w:noWrap/>
            <w:vAlign w:val="bottom"/>
          </w:tcPr>
          <w:p w14:paraId="1A144E00" w14:textId="7BBBEF00" w:rsidR="00CC19FF" w:rsidRPr="00F2588F" w:rsidRDefault="00CB5465" w:rsidP="00CC19FF">
            <w:pPr>
              <w:jc w:val="center"/>
              <w:rPr>
                <w:rFonts w:eastAsia="Times New Roman"/>
                <w:color w:val="000000"/>
                <w:sz w:val="18"/>
                <w:szCs w:val="18"/>
              </w:rPr>
            </w:pPr>
            <w:r>
              <w:rPr>
                <w:rFonts w:eastAsia="Times New Roman"/>
                <w:color w:val="000000"/>
                <w:sz w:val="18"/>
                <w:szCs w:val="18"/>
              </w:rPr>
              <w:t>TBD</w:t>
            </w:r>
          </w:p>
        </w:tc>
        <w:tc>
          <w:tcPr>
            <w:tcW w:w="1217" w:type="dxa"/>
            <w:tcBorders>
              <w:top w:val="single" w:sz="4" w:space="0" w:color="5B9BD5"/>
              <w:left w:val="nil"/>
              <w:bottom w:val="nil"/>
              <w:right w:val="nil"/>
            </w:tcBorders>
            <w:shd w:val="clear" w:color="auto" w:fill="auto"/>
            <w:noWrap/>
            <w:vAlign w:val="bottom"/>
          </w:tcPr>
          <w:p w14:paraId="180122BB" w14:textId="13790785" w:rsidR="00CC19FF" w:rsidRPr="00F2588F" w:rsidRDefault="00CB5465" w:rsidP="00CC19FF">
            <w:pPr>
              <w:jc w:val="center"/>
              <w:rPr>
                <w:rFonts w:eastAsia="Times New Roman"/>
                <w:color w:val="000000"/>
                <w:sz w:val="18"/>
                <w:szCs w:val="18"/>
              </w:rPr>
            </w:pPr>
            <w:r>
              <w:rPr>
                <w:rFonts w:eastAsia="Times New Roman"/>
                <w:color w:val="000000"/>
                <w:sz w:val="18"/>
                <w:szCs w:val="18"/>
              </w:rPr>
              <w:t>TBD</w:t>
            </w:r>
          </w:p>
        </w:tc>
        <w:tc>
          <w:tcPr>
            <w:tcW w:w="984" w:type="dxa"/>
            <w:tcBorders>
              <w:top w:val="single" w:sz="4" w:space="0" w:color="5B9BD5"/>
              <w:left w:val="nil"/>
              <w:bottom w:val="nil"/>
              <w:right w:val="nil"/>
            </w:tcBorders>
            <w:shd w:val="clear" w:color="auto" w:fill="auto"/>
            <w:noWrap/>
            <w:vAlign w:val="bottom"/>
          </w:tcPr>
          <w:p w14:paraId="7E9E1368" w14:textId="2D61DF4C" w:rsidR="00CC19FF" w:rsidRPr="00F2588F" w:rsidRDefault="00CB5465" w:rsidP="00CC19FF">
            <w:pPr>
              <w:jc w:val="center"/>
              <w:rPr>
                <w:rFonts w:eastAsia="Times New Roman"/>
                <w:color w:val="000000"/>
                <w:sz w:val="18"/>
                <w:szCs w:val="18"/>
              </w:rPr>
            </w:pPr>
            <w:r>
              <w:rPr>
                <w:rFonts w:eastAsia="Times New Roman"/>
                <w:color w:val="000000"/>
                <w:sz w:val="18"/>
                <w:szCs w:val="18"/>
              </w:rPr>
              <w:t>TBD</w:t>
            </w:r>
          </w:p>
        </w:tc>
        <w:tc>
          <w:tcPr>
            <w:tcW w:w="720" w:type="dxa"/>
            <w:tcBorders>
              <w:top w:val="single" w:sz="4" w:space="0" w:color="5B9BD5"/>
              <w:left w:val="nil"/>
              <w:bottom w:val="nil"/>
              <w:right w:val="nil"/>
            </w:tcBorders>
            <w:shd w:val="clear" w:color="000000" w:fill="00B050"/>
            <w:noWrap/>
            <w:vAlign w:val="bottom"/>
          </w:tcPr>
          <w:p w14:paraId="115B74D2" w14:textId="4C5EFC86" w:rsidR="00CC19FF" w:rsidRPr="00F2588F" w:rsidRDefault="00CB5465" w:rsidP="00CC19FF">
            <w:pPr>
              <w:ind w:left="-634" w:firstLine="634"/>
              <w:jc w:val="center"/>
              <w:rPr>
                <w:rFonts w:eastAsia="Times New Roman"/>
                <w:color w:val="000000"/>
                <w:sz w:val="18"/>
                <w:szCs w:val="18"/>
              </w:rPr>
            </w:pPr>
            <w:r>
              <w:rPr>
                <w:rFonts w:eastAsia="Times New Roman"/>
                <w:color w:val="000000"/>
                <w:sz w:val="18"/>
                <w:szCs w:val="18"/>
              </w:rPr>
              <w:t>TBD</w:t>
            </w:r>
          </w:p>
        </w:tc>
        <w:tc>
          <w:tcPr>
            <w:tcW w:w="984" w:type="dxa"/>
            <w:tcBorders>
              <w:top w:val="single" w:sz="4" w:space="0" w:color="5B9BD5"/>
              <w:left w:val="nil"/>
              <w:bottom w:val="nil"/>
              <w:right w:val="nil"/>
            </w:tcBorders>
            <w:shd w:val="clear" w:color="auto" w:fill="auto"/>
            <w:noWrap/>
            <w:vAlign w:val="bottom"/>
          </w:tcPr>
          <w:p w14:paraId="7C9D4F76" w14:textId="748F4C09" w:rsidR="00CC19FF" w:rsidRPr="00F2588F" w:rsidRDefault="00CB5465" w:rsidP="00CC19FF">
            <w:pPr>
              <w:jc w:val="right"/>
              <w:rPr>
                <w:rFonts w:eastAsia="Times New Roman"/>
                <w:color w:val="000000"/>
                <w:sz w:val="18"/>
                <w:szCs w:val="18"/>
              </w:rPr>
            </w:pPr>
            <w:r>
              <w:rPr>
                <w:rFonts w:eastAsia="Times New Roman"/>
                <w:color w:val="000000"/>
                <w:sz w:val="18"/>
                <w:szCs w:val="18"/>
              </w:rPr>
              <w:t>TBD</w:t>
            </w:r>
          </w:p>
        </w:tc>
        <w:tc>
          <w:tcPr>
            <w:tcW w:w="1618" w:type="dxa"/>
            <w:tcBorders>
              <w:top w:val="single" w:sz="4" w:space="0" w:color="5B9BD5"/>
              <w:left w:val="nil"/>
              <w:bottom w:val="nil"/>
              <w:right w:val="nil"/>
            </w:tcBorders>
            <w:shd w:val="clear" w:color="auto" w:fill="auto"/>
            <w:noWrap/>
            <w:vAlign w:val="bottom"/>
          </w:tcPr>
          <w:p w14:paraId="39FE6465" w14:textId="146EF19A" w:rsidR="00CC19FF" w:rsidRPr="00F2588F" w:rsidRDefault="00CB5465" w:rsidP="00CC19FF">
            <w:pPr>
              <w:jc w:val="right"/>
              <w:rPr>
                <w:rFonts w:eastAsia="Times New Roman"/>
                <w:color w:val="000000"/>
                <w:sz w:val="18"/>
                <w:szCs w:val="18"/>
              </w:rPr>
            </w:pPr>
            <w:r>
              <w:rPr>
                <w:rFonts w:eastAsia="Times New Roman"/>
                <w:color w:val="000000"/>
                <w:sz w:val="18"/>
                <w:szCs w:val="18"/>
              </w:rPr>
              <w:t>TBD</w:t>
            </w:r>
          </w:p>
        </w:tc>
        <w:tc>
          <w:tcPr>
            <w:tcW w:w="1048" w:type="dxa"/>
            <w:tcBorders>
              <w:top w:val="single" w:sz="4" w:space="0" w:color="5B9BD5"/>
              <w:left w:val="nil"/>
              <w:bottom w:val="nil"/>
              <w:right w:val="nil"/>
            </w:tcBorders>
            <w:shd w:val="clear" w:color="auto" w:fill="auto"/>
            <w:noWrap/>
            <w:vAlign w:val="bottom"/>
          </w:tcPr>
          <w:p w14:paraId="6F5E3A59" w14:textId="0C157DB9" w:rsidR="00CC19FF" w:rsidRPr="00F2588F" w:rsidRDefault="00CB5465" w:rsidP="00CC19FF">
            <w:pPr>
              <w:jc w:val="right"/>
              <w:rPr>
                <w:rFonts w:eastAsia="Times New Roman"/>
                <w:color w:val="000000"/>
                <w:sz w:val="18"/>
                <w:szCs w:val="18"/>
              </w:rPr>
            </w:pPr>
            <w:r>
              <w:rPr>
                <w:rFonts w:eastAsia="Times New Roman"/>
                <w:color w:val="000000"/>
                <w:sz w:val="18"/>
                <w:szCs w:val="18"/>
              </w:rPr>
              <w:t>TBD</w:t>
            </w:r>
          </w:p>
        </w:tc>
        <w:tc>
          <w:tcPr>
            <w:tcW w:w="884" w:type="dxa"/>
            <w:tcBorders>
              <w:top w:val="single" w:sz="4" w:space="0" w:color="5B9BD5"/>
              <w:left w:val="nil"/>
              <w:bottom w:val="nil"/>
              <w:right w:val="single" w:sz="4" w:space="0" w:color="5B9BD5"/>
            </w:tcBorders>
            <w:shd w:val="clear" w:color="auto" w:fill="auto"/>
            <w:noWrap/>
            <w:vAlign w:val="bottom"/>
          </w:tcPr>
          <w:p w14:paraId="0CF1695D" w14:textId="18900F05" w:rsidR="00CC19FF" w:rsidRPr="00F2588F" w:rsidRDefault="00CB5465" w:rsidP="00CC19FF">
            <w:pPr>
              <w:jc w:val="right"/>
              <w:rPr>
                <w:rFonts w:eastAsia="Times New Roman"/>
                <w:color w:val="000000"/>
                <w:sz w:val="18"/>
                <w:szCs w:val="18"/>
              </w:rPr>
            </w:pPr>
            <w:r>
              <w:rPr>
                <w:rFonts w:eastAsia="Times New Roman"/>
                <w:color w:val="000000"/>
                <w:sz w:val="18"/>
                <w:szCs w:val="18"/>
              </w:rPr>
              <w:t>TBD</w:t>
            </w:r>
          </w:p>
        </w:tc>
      </w:tr>
      <w:tr w:rsidR="00CC19FF" w:rsidRPr="00F2588F" w14:paraId="5DC805FF" w14:textId="77777777" w:rsidTr="00D65AA1">
        <w:trPr>
          <w:trHeight w:val="370"/>
        </w:trPr>
        <w:tc>
          <w:tcPr>
            <w:tcW w:w="1551" w:type="dxa"/>
            <w:tcBorders>
              <w:top w:val="single" w:sz="4" w:space="0" w:color="5B9BD5"/>
              <w:left w:val="single" w:sz="4" w:space="0" w:color="5B9BD5"/>
              <w:bottom w:val="nil"/>
              <w:right w:val="nil"/>
            </w:tcBorders>
            <w:shd w:val="clear" w:color="auto" w:fill="auto"/>
            <w:vAlign w:val="bottom"/>
          </w:tcPr>
          <w:p w14:paraId="21D011FB" w14:textId="77777777" w:rsidR="00CC19FF" w:rsidRPr="00F2588F" w:rsidRDefault="00CC19FF" w:rsidP="00CC19FF">
            <w:pPr>
              <w:rPr>
                <w:rFonts w:eastAsia="Times New Roman"/>
                <w:color w:val="000000"/>
                <w:sz w:val="18"/>
                <w:szCs w:val="18"/>
              </w:rPr>
            </w:pPr>
            <w:r w:rsidRPr="00F2588F">
              <w:rPr>
                <w:rFonts w:eastAsia="Times New Roman"/>
                <w:color w:val="000000"/>
                <w:sz w:val="18"/>
                <w:szCs w:val="18"/>
              </w:rPr>
              <w:t>Facility Renters</w:t>
            </w:r>
          </w:p>
        </w:tc>
        <w:tc>
          <w:tcPr>
            <w:tcW w:w="1465" w:type="dxa"/>
            <w:tcBorders>
              <w:top w:val="single" w:sz="4" w:space="0" w:color="5B9BD5"/>
              <w:left w:val="nil"/>
              <w:bottom w:val="nil"/>
              <w:right w:val="nil"/>
            </w:tcBorders>
            <w:shd w:val="clear" w:color="auto" w:fill="auto"/>
            <w:noWrap/>
            <w:vAlign w:val="bottom"/>
          </w:tcPr>
          <w:p w14:paraId="464E944A" w14:textId="77777777" w:rsidR="00CC19FF" w:rsidRPr="00F2588F" w:rsidRDefault="00CC19FF" w:rsidP="00CC19FF">
            <w:pPr>
              <w:rPr>
                <w:rFonts w:eastAsia="Times New Roman"/>
                <w:color w:val="000000"/>
                <w:sz w:val="18"/>
                <w:szCs w:val="18"/>
              </w:rPr>
            </w:pPr>
            <w:r w:rsidRPr="00F2588F">
              <w:rPr>
                <w:rFonts w:eastAsia="Times New Roman"/>
                <w:color w:val="000000"/>
                <w:sz w:val="18"/>
                <w:szCs w:val="18"/>
              </w:rPr>
              <w:t>Circumstance</w:t>
            </w:r>
          </w:p>
        </w:tc>
        <w:tc>
          <w:tcPr>
            <w:tcW w:w="1216" w:type="dxa"/>
            <w:tcBorders>
              <w:top w:val="single" w:sz="4" w:space="0" w:color="5B9BD5"/>
              <w:left w:val="nil"/>
              <w:bottom w:val="nil"/>
              <w:right w:val="nil"/>
            </w:tcBorders>
            <w:shd w:val="clear" w:color="auto" w:fill="auto"/>
            <w:noWrap/>
            <w:vAlign w:val="bottom"/>
          </w:tcPr>
          <w:p w14:paraId="4F9BA702" w14:textId="77777777" w:rsidR="00CC19FF" w:rsidRPr="00F2588F" w:rsidRDefault="00CC19FF" w:rsidP="00CC19FF">
            <w:pPr>
              <w:rPr>
                <w:rFonts w:eastAsia="Times New Roman"/>
                <w:color w:val="000000"/>
                <w:sz w:val="18"/>
                <w:szCs w:val="18"/>
              </w:rPr>
            </w:pPr>
            <w:r w:rsidRPr="00F2588F">
              <w:rPr>
                <w:rFonts w:eastAsia="Times New Roman"/>
                <w:color w:val="000000"/>
                <w:sz w:val="18"/>
                <w:szCs w:val="18"/>
              </w:rPr>
              <w:t>Type II</w:t>
            </w:r>
          </w:p>
        </w:tc>
        <w:tc>
          <w:tcPr>
            <w:tcW w:w="1717" w:type="dxa"/>
            <w:tcBorders>
              <w:top w:val="single" w:sz="4" w:space="0" w:color="5B9BD5"/>
              <w:left w:val="nil"/>
              <w:bottom w:val="nil"/>
              <w:right w:val="nil"/>
            </w:tcBorders>
            <w:shd w:val="clear" w:color="auto" w:fill="auto"/>
            <w:vAlign w:val="bottom"/>
          </w:tcPr>
          <w:p w14:paraId="2162E68C" w14:textId="77777777" w:rsidR="00CC19FF" w:rsidRPr="00F2588F" w:rsidRDefault="00CC19FF" w:rsidP="00CC19FF">
            <w:pPr>
              <w:rPr>
                <w:rFonts w:eastAsia="Times New Roman"/>
                <w:color w:val="000000"/>
                <w:sz w:val="18"/>
                <w:szCs w:val="18"/>
              </w:rPr>
            </w:pPr>
            <w:r w:rsidRPr="00F2588F">
              <w:rPr>
                <w:rFonts w:eastAsia="Times New Roman"/>
                <w:color w:val="000000"/>
                <w:sz w:val="18"/>
                <w:szCs w:val="18"/>
              </w:rPr>
              <w:t>Custodians, Manager</w:t>
            </w:r>
          </w:p>
        </w:tc>
        <w:tc>
          <w:tcPr>
            <w:tcW w:w="959" w:type="dxa"/>
            <w:tcBorders>
              <w:top w:val="single" w:sz="4" w:space="0" w:color="5B9BD5"/>
              <w:left w:val="nil"/>
              <w:bottom w:val="nil"/>
              <w:right w:val="nil"/>
            </w:tcBorders>
            <w:shd w:val="clear" w:color="auto" w:fill="auto"/>
            <w:noWrap/>
            <w:vAlign w:val="bottom"/>
          </w:tcPr>
          <w:p w14:paraId="6A335522" w14:textId="4751EDD8" w:rsidR="00CC19FF" w:rsidRPr="00F2588F" w:rsidRDefault="00CB5465" w:rsidP="00CC19FF">
            <w:pPr>
              <w:jc w:val="center"/>
              <w:rPr>
                <w:rFonts w:eastAsia="Times New Roman"/>
                <w:color w:val="000000"/>
                <w:sz w:val="18"/>
                <w:szCs w:val="18"/>
              </w:rPr>
            </w:pPr>
            <w:r>
              <w:rPr>
                <w:rFonts w:eastAsia="Times New Roman"/>
                <w:color w:val="000000"/>
                <w:sz w:val="18"/>
                <w:szCs w:val="18"/>
              </w:rPr>
              <w:t>TBD</w:t>
            </w:r>
          </w:p>
        </w:tc>
        <w:tc>
          <w:tcPr>
            <w:tcW w:w="1217" w:type="dxa"/>
            <w:tcBorders>
              <w:top w:val="single" w:sz="4" w:space="0" w:color="5B9BD5"/>
              <w:left w:val="nil"/>
              <w:bottom w:val="nil"/>
              <w:right w:val="nil"/>
            </w:tcBorders>
            <w:shd w:val="clear" w:color="auto" w:fill="auto"/>
            <w:noWrap/>
            <w:vAlign w:val="bottom"/>
          </w:tcPr>
          <w:p w14:paraId="4E55F61B" w14:textId="7E7B5CDE" w:rsidR="00CC19FF" w:rsidRPr="00F2588F" w:rsidRDefault="00CB5465" w:rsidP="00CC19FF">
            <w:pPr>
              <w:jc w:val="center"/>
              <w:rPr>
                <w:rFonts w:eastAsia="Times New Roman"/>
                <w:color w:val="000000"/>
                <w:sz w:val="18"/>
                <w:szCs w:val="18"/>
              </w:rPr>
            </w:pPr>
            <w:r>
              <w:rPr>
                <w:rFonts w:eastAsia="Times New Roman"/>
                <w:color w:val="000000"/>
                <w:sz w:val="18"/>
                <w:szCs w:val="18"/>
              </w:rPr>
              <w:t>TBD</w:t>
            </w:r>
          </w:p>
        </w:tc>
        <w:tc>
          <w:tcPr>
            <w:tcW w:w="984" w:type="dxa"/>
            <w:tcBorders>
              <w:top w:val="single" w:sz="4" w:space="0" w:color="5B9BD5"/>
              <w:left w:val="nil"/>
              <w:bottom w:val="nil"/>
              <w:right w:val="nil"/>
            </w:tcBorders>
            <w:shd w:val="clear" w:color="auto" w:fill="auto"/>
            <w:noWrap/>
            <w:vAlign w:val="bottom"/>
          </w:tcPr>
          <w:p w14:paraId="52CF5435" w14:textId="601D5E75" w:rsidR="00CC19FF" w:rsidRPr="00F2588F" w:rsidRDefault="00CB5465" w:rsidP="00CC19FF">
            <w:pPr>
              <w:jc w:val="center"/>
              <w:rPr>
                <w:rFonts w:eastAsia="Times New Roman"/>
                <w:color w:val="000000"/>
                <w:sz w:val="18"/>
                <w:szCs w:val="18"/>
              </w:rPr>
            </w:pPr>
            <w:r>
              <w:rPr>
                <w:rFonts w:eastAsia="Times New Roman"/>
                <w:color w:val="000000"/>
                <w:sz w:val="18"/>
                <w:szCs w:val="18"/>
              </w:rPr>
              <w:t>TBD</w:t>
            </w:r>
          </w:p>
        </w:tc>
        <w:tc>
          <w:tcPr>
            <w:tcW w:w="720" w:type="dxa"/>
            <w:tcBorders>
              <w:top w:val="single" w:sz="4" w:space="0" w:color="5B9BD5"/>
              <w:left w:val="nil"/>
              <w:bottom w:val="nil"/>
              <w:right w:val="nil"/>
            </w:tcBorders>
            <w:shd w:val="clear" w:color="000000" w:fill="00B050"/>
            <w:noWrap/>
            <w:vAlign w:val="bottom"/>
          </w:tcPr>
          <w:p w14:paraId="76DE4C64" w14:textId="3FF08075" w:rsidR="00CC19FF" w:rsidRPr="00F2588F" w:rsidRDefault="00CB5465" w:rsidP="00CC19FF">
            <w:pPr>
              <w:ind w:left="-634" w:firstLine="634"/>
              <w:jc w:val="center"/>
              <w:rPr>
                <w:rFonts w:eastAsia="Times New Roman"/>
                <w:color w:val="000000"/>
                <w:sz w:val="18"/>
                <w:szCs w:val="18"/>
              </w:rPr>
            </w:pPr>
            <w:r>
              <w:rPr>
                <w:rFonts w:eastAsia="Times New Roman"/>
                <w:color w:val="000000"/>
                <w:sz w:val="18"/>
                <w:szCs w:val="18"/>
              </w:rPr>
              <w:t>TBD</w:t>
            </w:r>
          </w:p>
        </w:tc>
        <w:tc>
          <w:tcPr>
            <w:tcW w:w="984" w:type="dxa"/>
            <w:tcBorders>
              <w:top w:val="single" w:sz="4" w:space="0" w:color="5B9BD5"/>
              <w:left w:val="nil"/>
              <w:bottom w:val="nil"/>
              <w:right w:val="nil"/>
            </w:tcBorders>
            <w:shd w:val="clear" w:color="auto" w:fill="auto"/>
            <w:noWrap/>
            <w:vAlign w:val="bottom"/>
          </w:tcPr>
          <w:p w14:paraId="4925A20C" w14:textId="3C17E3B7" w:rsidR="00CC19FF" w:rsidRPr="00F2588F" w:rsidRDefault="00CB5465" w:rsidP="00CC19FF">
            <w:pPr>
              <w:jc w:val="right"/>
              <w:rPr>
                <w:rFonts w:eastAsia="Times New Roman"/>
                <w:color w:val="000000"/>
                <w:sz w:val="18"/>
                <w:szCs w:val="18"/>
              </w:rPr>
            </w:pPr>
            <w:r>
              <w:rPr>
                <w:rFonts w:eastAsia="Times New Roman"/>
                <w:color w:val="000000"/>
                <w:sz w:val="18"/>
                <w:szCs w:val="18"/>
              </w:rPr>
              <w:t>TBD</w:t>
            </w:r>
          </w:p>
        </w:tc>
        <w:tc>
          <w:tcPr>
            <w:tcW w:w="1618" w:type="dxa"/>
            <w:tcBorders>
              <w:top w:val="single" w:sz="4" w:space="0" w:color="5B9BD5"/>
              <w:left w:val="nil"/>
              <w:bottom w:val="nil"/>
              <w:right w:val="nil"/>
            </w:tcBorders>
            <w:shd w:val="clear" w:color="auto" w:fill="auto"/>
            <w:noWrap/>
            <w:vAlign w:val="bottom"/>
          </w:tcPr>
          <w:p w14:paraId="43C67ACE" w14:textId="22205CD5" w:rsidR="00CC19FF" w:rsidRPr="00F2588F" w:rsidRDefault="00CB5465" w:rsidP="00CC19FF">
            <w:pPr>
              <w:jc w:val="right"/>
              <w:rPr>
                <w:rFonts w:eastAsia="Times New Roman"/>
                <w:color w:val="000000"/>
                <w:sz w:val="18"/>
                <w:szCs w:val="18"/>
              </w:rPr>
            </w:pPr>
            <w:r>
              <w:rPr>
                <w:rFonts w:eastAsia="Times New Roman"/>
                <w:color w:val="000000"/>
                <w:sz w:val="18"/>
                <w:szCs w:val="18"/>
              </w:rPr>
              <w:t>TBD</w:t>
            </w:r>
          </w:p>
        </w:tc>
        <w:tc>
          <w:tcPr>
            <w:tcW w:w="1048" w:type="dxa"/>
            <w:tcBorders>
              <w:top w:val="single" w:sz="4" w:space="0" w:color="5B9BD5"/>
              <w:left w:val="nil"/>
              <w:bottom w:val="nil"/>
              <w:right w:val="nil"/>
            </w:tcBorders>
            <w:shd w:val="clear" w:color="auto" w:fill="auto"/>
            <w:noWrap/>
            <w:vAlign w:val="bottom"/>
          </w:tcPr>
          <w:p w14:paraId="3061FF83" w14:textId="70EB5A08" w:rsidR="00CC19FF" w:rsidRPr="00F2588F" w:rsidRDefault="00CB5465" w:rsidP="00CC19FF">
            <w:pPr>
              <w:jc w:val="right"/>
              <w:rPr>
                <w:rFonts w:eastAsia="Times New Roman"/>
                <w:color w:val="000000"/>
                <w:sz w:val="18"/>
                <w:szCs w:val="18"/>
              </w:rPr>
            </w:pPr>
            <w:r>
              <w:rPr>
                <w:rFonts w:eastAsia="Times New Roman"/>
                <w:color w:val="000000"/>
                <w:sz w:val="18"/>
                <w:szCs w:val="18"/>
              </w:rPr>
              <w:t>TBD</w:t>
            </w:r>
          </w:p>
        </w:tc>
        <w:tc>
          <w:tcPr>
            <w:tcW w:w="884" w:type="dxa"/>
            <w:tcBorders>
              <w:top w:val="single" w:sz="4" w:space="0" w:color="5B9BD5"/>
              <w:left w:val="nil"/>
              <w:bottom w:val="nil"/>
              <w:right w:val="single" w:sz="4" w:space="0" w:color="5B9BD5"/>
            </w:tcBorders>
            <w:shd w:val="clear" w:color="auto" w:fill="auto"/>
            <w:noWrap/>
            <w:vAlign w:val="bottom"/>
          </w:tcPr>
          <w:p w14:paraId="3A9413CA" w14:textId="1BA82DAE" w:rsidR="00CC19FF" w:rsidRPr="00F2588F" w:rsidRDefault="00CB5465" w:rsidP="00CC19FF">
            <w:pPr>
              <w:jc w:val="right"/>
              <w:rPr>
                <w:rFonts w:eastAsia="Times New Roman"/>
                <w:color w:val="000000"/>
                <w:sz w:val="18"/>
                <w:szCs w:val="18"/>
              </w:rPr>
            </w:pPr>
            <w:r>
              <w:rPr>
                <w:rFonts w:eastAsia="Times New Roman"/>
                <w:color w:val="000000"/>
                <w:sz w:val="18"/>
                <w:szCs w:val="18"/>
              </w:rPr>
              <w:t>TBD</w:t>
            </w:r>
          </w:p>
        </w:tc>
      </w:tr>
      <w:tr w:rsidR="00CC19FF" w:rsidRPr="00F2588F" w14:paraId="0B6E8EE7" w14:textId="77777777" w:rsidTr="00D65AA1">
        <w:trPr>
          <w:trHeight w:val="370"/>
        </w:trPr>
        <w:tc>
          <w:tcPr>
            <w:tcW w:w="1551" w:type="dxa"/>
            <w:tcBorders>
              <w:top w:val="single" w:sz="4" w:space="0" w:color="5B9BD5"/>
              <w:left w:val="single" w:sz="4" w:space="0" w:color="5B9BD5"/>
              <w:bottom w:val="nil"/>
              <w:right w:val="nil"/>
            </w:tcBorders>
            <w:shd w:val="clear" w:color="auto" w:fill="auto"/>
            <w:vAlign w:val="bottom"/>
          </w:tcPr>
          <w:p w14:paraId="5D9AEAC4" w14:textId="77777777" w:rsidR="00CC19FF" w:rsidRPr="00F2588F" w:rsidRDefault="00CC19FF" w:rsidP="00CC19FF">
            <w:pPr>
              <w:rPr>
                <w:rFonts w:eastAsia="Times New Roman"/>
                <w:color w:val="000000"/>
                <w:sz w:val="18"/>
                <w:szCs w:val="18"/>
              </w:rPr>
            </w:pPr>
            <w:r w:rsidRPr="00F2588F">
              <w:rPr>
                <w:rFonts w:eastAsia="Times New Roman"/>
                <w:color w:val="000000"/>
                <w:sz w:val="18"/>
                <w:szCs w:val="18"/>
              </w:rPr>
              <w:lastRenderedPageBreak/>
              <w:t>Contractors</w:t>
            </w:r>
          </w:p>
        </w:tc>
        <w:tc>
          <w:tcPr>
            <w:tcW w:w="1465" w:type="dxa"/>
            <w:tcBorders>
              <w:top w:val="single" w:sz="4" w:space="0" w:color="5B9BD5"/>
              <w:left w:val="nil"/>
              <w:bottom w:val="nil"/>
              <w:right w:val="nil"/>
            </w:tcBorders>
            <w:shd w:val="clear" w:color="auto" w:fill="auto"/>
            <w:noWrap/>
            <w:vAlign w:val="bottom"/>
          </w:tcPr>
          <w:p w14:paraId="1B2D46F5" w14:textId="77777777" w:rsidR="00CC19FF" w:rsidRPr="00F2588F" w:rsidRDefault="00CC19FF" w:rsidP="00CC19FF">
            <w:pPr>
              <w:rPr>
                <w:rFonts w:eastAsia="Times New Roman"/>
                <w:color w:val="000000"/>
                <w:sz w:val="18"/>
                <w:szCs w:val="18"/>
              </w:rPr>
            </w:pPr>
            <w:r w:rsidRPr="00F2588F">
              <w:rPr>
                <w:rFonts w:eastAsia="Times New Roman"/>
                <w:color w:val="000000"/>
                <w:sz w:val="18"/>
                <w:szCs w:val="18"/>
              </w:rPr>
              <w:t>Circumstance</w:t>
            </w:r>
          </w:p>
        </w:tc>
        <w:tc>
          <w:tcPr>
            <w:tcW w:w="1216" w:type="dxa"/>
            <w:tcBorders>
              <w:top w:val="single" w:sz="4" w:space="0" w:color="5B9BD5"/>
              <w:left w:val="nil"/>
              <w:bottom w:val="nil"/>
              <w:right w:val="nil"/>
            </w:tcBorders>
            <w:shd w:val="clear" w:color="auto" w:fill="auto"/>
            <w:noWrap/>
            <w:vAlign w:val="bottom"/>
          </w:tcPr>
          <w:p w14:paraId="3307F21B" w14:textId="77777777" w:rsidR="00CC19FF" w:rsidRPr="00F2588F" w:rsidRDefault="00CC19FF" w:rsidP="00CC19FF">
            <w:pPr>
              <w:rPr>
                <w:rFonts w:eastAsia="Times New Roman"/>
                <w:color w:val="000000"/>
                <w:sz w:val="18"/>
                <w:szCs w:val="18"/>
              </w:rPr>
            </w:pPr>
            <w:r w:rsidRPr="00F2588F">
              <w:rPr>
                <w:rFonts w:eastAsia="Times New Roman"/>
                <w:color w:val="000000"/>
                <w:sz w:val="18"/>
                <w:szCs w:val="18"/>
              </w:rPr>
              <w:t>Type II</w:t>
            </w:r>
          </w:p>
        </w:tc>
        <w:tc>
          <w:tcPr>
            <w:tcW w:w="1717" w:type="dxa"/>
            <w:tcBorders>
              <w:top w:val="single" w:sz="4" w:space="0" w:color="5B9BD5"/>
              <w:left w:val="nil"/>
              <w:bottom w:val="nil"/>
              <w:right w:val="nil"/>
            </w:tcBorders>
            <w:shd w:val="clear" w:color="auto" w:fill="auto"/>
            <w:vAlign w:val="bottom"/>
          </w:tcPr>
          <w:p w14:paraId="52DFCC20" w14:textId="77777777" w:rsidR="00CC19FF" w:rsidRPr="00F2588F" w:rsidRDefault="00CC19FF" w:rsidP="00CC19FF">
            <w:pPr>
              <w:rPr>
                <w:rFonts w:eastAsia="Times New Roman"/>
                <w:color w:val="000000"/>
                <w:sz w:val="18"/>
                <w:szCs w:val="18"/>
              </w:rPr>
            </w:pPr>
            <w:r w:rsidRPr="00F2588F">
              <w:rPr>
                <w:rFonts w:eastAsia="Times New Roman"/>
                <w:color w:val="000000"/>
                <w:sz w:val="18"/>
                <w:szCs w:val="18"/>
              </w:rPr>
              <w:t>Manager, Principal/Vice Principal, Trades Persons</w:t>
            </w:r>
          </w:p>
        </w:tc>
        <w:tc>
          <w:tcPr>
            <w:tcW w:w="959" w:type="dxa"/>
            <w:tcBorders>
              <w:top w:val="single" w:sz="4" w:space="0" w:color="5B9BD5"/>
              <w:left w:val="nil"/>
              <w:bottom w:val="nil"/>
              <w:right w:val="nil"/>
            </w:tcBorders>
            <w:shd w:val="clear" w:color="auto" w:fill="auto"/>
            <w:noWrap/>
            <w:vAlign w:val="bottom"/>
          </w:tcPr>
          <w:p w14:paraId="6EA6CB0D" w14:textId="2DC88A65" w:rsidR="00CC19FF" w:rsidRPr="00F2588F" w:rsidRDefault="00CB5465" w:rsidP="00CC19FF">
            <w:pPr>
              <w:jc w:val="center"/>
              <w:rPr>
                <w:rFonts w:eastAsia="Times New Roman"/>
                <w:color w:val="000000"/>
                <w:sz w:val="18"/>
                <w:szCs w:val="18"/>
              </w:rPr>
            </w:pPr>
            <w:r>
              <w:rPr>
                <w:rFonts w:eastAsia="Times New Roman"/>
                <w:color w:val="000000"/>
                <w:sz w:val="18"/>
                <w:szCs w:val="18"/>
              </w:rPr>
              <w:t>TBD</w:t>
            </w:r>
          </w:p>
        </w:tc>
        <w:tc>
          <w:tcPr>
            <w:tcW w:w="1217" w:type="dxa"/>
            <w:tcBorders>
              <w:top w:val="single" w:sz="4" w:space="0" w:color="5B9BD5"/>
              <w:left w:val="nil"/>
              <w:bottom w:val="nil"/>
              <w:right w:val="nil"/>
            </w:tcBorders>
            <w:shd w:val="clear" w:color="auto" w:fill="auto"/>
            <w:noWrap/>
            <w:vAlign w:val="bottom"/>
          </w:tcPr>
          <w:p w14:paraId="0FC8B35A" w14:textId="0F2D1A0F" w:rsidR="00CC19FF" w:rsidRPr="00F2588F" w:rsidRDefault="00CB5465" w:rsidP="00CC19FF">
            <w:pPr>
              <w:jc w:val="center"/>
              <w:rPr>
                <w:rFonts w:eastAsia="Times New Roman"/>
                <w:color w:val="000000"/>
                <w:sz w:val="18"/>
                <w:szCs w:val="18"/>
              </w:rPr>
            </w:pPr>
            <w:r>
              <w:rPr>
                <w:rFonts w:eastAsia="Times New Roman"/>
                <w:color w:val="000000"/>
                <w:sz w:val="18"/>
                <w:szCs w:val="18"/>
              </w:rPr>
              <w:t>TBD</w:t>
            </w:r>
          </w:p>
        </w:tc>
        <w:tc>
          <w:tcPr>
            <w:tcW w:w="984" w:type="dxa"/>
            <w:tcBorders>
              <w:top w:val="single" w:sz="4" w:space="0" w:color="5B9BD5"/>
              <w:left w:val="nil"/>
              <w:bottom w:val="nil"/>
              <w:right w:val="nil"/>
            </w:tcBorders>
            <w:shd w:val="clear" w:color="auto" w:fill="auto"/>
            <w:noWrap/>
            <w:vAlign w:val="bottom"/>
          </w:tcPr>
          <w:p w14:paraId="21954077" w14:textId="46563C0D" w:rsidR="00CC19FF" w:rsidRPr="00F2588F" w:rsidRDefault="00CB5465" w:rsidP="00CC19FF">
            <w:pPr>
              <w:jc w:val="center"/>
              <w:rPr>
                <w:rFonts w:eastAsia="Times New Roman"/>
                <w:color w:val="000000"/>
                <w:sz w:val="18"/>
                <w:szCs w:val="18"/>
              </w:rPr>
            </w:pPr>
            <w:r>
              <w:rPr>
                <w:rFonts w:eastAsia="Times New Roman"/>
                <w:color w:val="000000"/>
                <w:sz w:val="18"/>
                <w:szCs w:val="18"/>
              </w:rPr>
              <w:t>TBD</w:t>
            </w:r>
          </w:p>
        </w:tc>
        <w:tc>
          <w:tcPr>
            <w:tcW w:w="720" w:type="dxa"/>
            <w:tcBorders>
              <w:top w:val="single" w:sz="4" w:space="0" w:color="5B9BD5"/>
              <w:left w:val="nil"/>
              <w:bottom w:val="nil"/>
              <w:right w:val="nil"/>
            </w:tcBorders>
            <w:shd w:val="clear" w:color="000000" w:fill="00B050"/>
            <w:noWrap/>
            <w:vAlign w:val="bottom"/>
          </w:tcPr>
          <w:p w14:paraId="75D6D49E" w14:textId="4C3B61EC" w:rsidR="00CC19FF" w:rsidRPr="00F2588F" w:rsidRDefault="00CB5465" w:rsidP="00CC19FF">
            <w:pPr>
              <w:ind w:left="-634" w:firstLine="634"/>
              <w:jc w:val="center"/>
              <w:rPr>
                <w:rFonts w:eastAsia="Times New Roman"/>
                <w:color w:val="000000"/>
                <w:sz w:val="18"/>
                <w:szCs w:val="18"/>
              </w:rPr>
            </w:pPr>
            <w:r>
              <w:rPr>
                <w:rFonts w:eastAsia="Times New Roman"/>
                <w:color w:val="000000"/>
                <w:sz w:val="18"/>
                <w:szCs w:val="18"/>
              </w:rPr>
              <w:t>TBD</w:t>
            </w:r>
          </w:p>
        </w:tc>
        <w:tc>
          <w:tcPr>
            <w:tcW w:w="984" w:type="dxa"/>
            <w:tcBorders>
              <w:top w:val="single" w:sz="4" w:space="0" w:color="5B9BD5"/>
              <w:left w:val="nil"/>
              <w:bottom w:val="nil"/>
              <w:right w:val="nil"/>
            </w:tcBorders>
            <w:shd w:val="clear" w:color="auto" w:fill="auto"/>
            <w:noWrap/>
            <w:vAlign w:val="bottom"/>
          </w:tcPr>
          <w:p w14:paraId="4DA7A4DD" w14:textId="32359249" w:rsidR="00CC19FF" w:rsidRPr="00F2588F" w:rsidRDefault="00CB5465" w:rsidP="00CC19FF">
            <w:pPr>
              <w:jc w:val="right"/>
              <w:rPr>
                <w:rFonts w:eastAsia="Times New Roman"/>
                <w:color w:val="000000"/>
                <w:sz w:val="18"/>
                <w:szCs w:val="18"/>
              </w:rPr>
            </w:pPr>
            <w:r>
              <w:rPr>
                <w:rFonts w:eastAsia="Times New Roman"/>
                <w:color w:val="000000"/>
                <w:sz w:val="18"/>
                <w:szCs w:val="18"/>
              </w:rPr>
              <w:t>TBD</w:t>
            </w:r>
          </w:p>
        </w:tc>
        <w:tc>
          <w:tcPr>
            <w:tcW w:w="1618" w:type="dxa"/>
            <w:tcBorders>
              <w:top w:val="single" w:sz="4" w:space="0" w:color="5B9BD5"/>
              <w:left w:val="nil"/>
              <w:bottom w:val="nil"/>
              <w:right w:val="nil"/>
            </w:tcBorders>
            <w:shd w:val="clear" w:color="auto" w:fill="auto"/>
            <w:noWrap/>
            <w:vAlign w:val="bottom"/>
          </w:tcPr>
          <w:p w14:paraId="336C88AE" w14:textId="5F4FF937" w:rsidR="00CC19FF" w:rsidRPr="00F2588F" w:rsidRDefault="00CB5465" w:rsidP="00CC19FF">
            <w:pPr>
              <w:jc w:val="right"/>
              <w:rPr>
                <w:rFonts w:eastAsia="Times New Roman"/>
                <w:color w:val="000000"/>
                <w:sz w:val="18"/>
                <w:szCs w:val="18"/>
              </w:rPr>
            </w:pPr>
            <w:r>
              <w:rPr>
                <w:rFonts w:eastAsia="Times New Roman"/>
                <w:color w:val="000000"/>
                <w:sz w:val="18"/>
                <w:szCs w:val="18"/>
              </w:rPr>
              <w:t>TBD</w:t>
            </w:r>
          </w:p>
        </w:tc>
        <w:tc>
          <w:tcPr>
            <w:tcW w:w="1048" w:type="dxa"/>
            <w:tcBorders>
              <w:top w:val="single" w:sz="4" w:space="0" w:color="5B9BD5"/>
              <w:left w:val="nil"/>
              <w:bottom w:val="nil"/>
              <w:right w:val="nil"/>
            </w:tcBorders>
            <w:shd w:val="clear" w:color="auto" w:fill="auto"/>
            <w:noWrap/>
            <w:vAlign w:val="bottom"/>
          </w:tcPr>
          <w:p w14:paraId="65C43F3E" w14:textId="3ED2F870" w:rsidR="00CC19FF" w:rsidRPr="00F2588F" w:rsidRDefault="00CB5465" w:rsidP="00CC19FF">
            <w:pPr>
              <w:jc w:val="right"/>
              <w:rPr>
                <w:rFonts w:eastAsia="Times New Roman"/>
                <w:color w:val="000000"/>
                <w:sz w:val="18"/>
                <w:szCs w:val="18"/>
              </w:rPr>
            </w:pPr>
            <w:r>
              <w:rPr>
                <w:rFonts w:eastAsia="Times New Roman"/>
                <w:color w:val="000000"/>
                <w:sz w:val="18"/>
                <w:szCs w:val="18"/>
              </w:rPr>
              <w:t>TBD</w:t>
            </w:r>
          </w:p>
        </w:tc>
        <w:tc>
          <w:tcPr>
            <w:tcW w:w="884" w:type="dxa"/>
            <w:tcBorders>
              <w:top w:val="single" w:sz="4" w:space="0" w:color="5B9BD5"/>
              <w:left w:val="nil"/>
              <w:bottom w:val="nil"/>
              <w:right w:val="single" w:sz="4" w:space="0" w:color="5B9BD5"/>
            </w:tcBorders>
            <w:shd w:val="clear" w:color="auto" w:fill="auto"/>
            <w:noWrap/>
            <w:vAlign w:val="bottom"/>
          </w:tcPr>
          <w:p w14:paraId="34BB2B08" w14:textId="78B05313" w:rsidR="00CC19FF" w:rsidRPr="00F2588F" w:rsidRDefault="00CB5465" w:rsidP="00CC19FF">
            <w:pPr>
              <w:jc w:val="right"/>
              <w:rPr>
                <w:rFonts w:eastAsia="Times New Roman"/>
                <w:color w:val="000000"/>
                <w:sz w:val="18"/>
                <w:szCs w:val="18"/>
              </w:rPr>
            </w:pPr>
            <w:r>
              <w:rPr>
                <w:rFonts w:eastAsia="Times New Roman"/>
                <w:color w:val="000000"/>
                <w:sz w:val="18"/>
                <w:szCs w:val="18"/>
              </w:rPr>
              <w:t>TBD</w:t>
            </w:r>
          </w:p>
        </w:tc>
      </w:tr>
      <w:tr w:rsidR="00CC19FF" w:rsidRPr="00F2588F" w14:paraId="7960505D" w14:textId="77777777" w:rsidTr="00D65AA1">
        <w:trPr>
          <w:trHeight w:val="370"/>
        </w:trPr>
        <w:tc>
          <w:tcPr>
            <w:tcW w:w="1551" w:type="dxa"/>
            <w:tcBorders>
              <w:top w:val="single" w:sz="4" w:space="0" w:color="5B9BD5"/>
              <w:left w:val="single" w:sz="4" w:space="0" w:color="5B9BD5"/>
              <w:bottom w:val="nil"/>
              <w:right w:val="nil"/>
            </w:tcBorders>
            <w:shd w:val="clear" w:color="auto" w:fill="auto"/>
            <w:vAlign w:val="bottom"/>
          </w:tcPr>
          <w:p w14:paraId="2B6CE1DA" w14:textId="77777777" w:rsidR="00CC19FF" w:rsidRPr="00F2588F" w:rsidRDefault="00CC19FF" w:rsidP="00CC19FF">
            <w:pPr>
              <w:rPr>
                <w:rFonts w:eastAsia="Times New Roman"/>
                <w:color w:val="000000"/>
                <w:sz w:val="18"/>
                <w:szCs w:val="18"/>
              </w:rPr>
            </w:pPr>
            <w:r w:rsidRPr="00F2588F">
              <w:rPr>
                <w:rFonts w:eastAsia="Times New Roman"/>
                <w:color w:val="000000"/>
                <w:sz w:val="18"/>
                <w:szCs w:val="18"/>
              </w:rPr>
              <w:t>Working alone</w:t>
            </w:r>
          </w:p>
        </w:tc>
        <w:tc>
          <w:tcPr>
            <w:tcW w:w="1465" w:type="dxa"/>
            <w:tcBorders>
              <w:top w:val="single" w:sz="4" w:space="0" w:color="5B9BD5"/>
              <w:left w:val="nil"/>
              <w:bottom w:val="nil"/>
              <w:right w:val="nil"/>
            </w:tcBorders>
            <w:shd w:val="clear" w:color="auto" w:fill="auto"/>
            <w:noWrap/>
            <w:vAlign w:val="bottom"/>
          </w:tcPr>
          <w:p w14:paraId="0B2128F0" w14:textId="77777777" w:rsidR="00CC19FF" w:rsidRPr="00F2588F" w:rsidRDefault="00CC19FF" w:rsidP="00CC19FF">
            <w:pPr>
              <w:rPr>
                <w:rFonts w:eastAsia="Times New Roman"/>
                <w:color w:val="000000"/>
                <w:sz w:val="18"/>
                <w:szCs w:val="18"/>
              </w:rPr>
            </w:pPr>
            <w:r w:rsidRPr="00F2588F">
              <w:rPr>
                <w:rFonts w:eastAsia="Times New Roman"/>
                <w:color w:val="000000"/>
                <w:sz w:val="18"/>
                <w:szCs w:val="18"/>
              </w:rPr>
              <w:t>Circumstance</w:t>
            </w:r>
          </w:p>
        </w:tc>
        <w:tc>
          <w:tcPr>
            <w:tcW w:w="1216" w:type="dxa"/>
            <w:tcBorders>
              <w:top w:val="single" w:sz="4" w:space="0" w:color="5B9BD5"/>
              <w:left w:val="nil"/>
              <w:bottom w:val="nil"/>
              <w:right w:val="nil"/>
            </w:tcBorders>
            <w:shd w:val="clear" w:color="auto" w:fill="auto"/>
            <w:noWrap/>
            <w:vAlign w:val="bottom"/>
          </w:tcPr>
          <w:p w14:paraId="122C3045" w14:textId="77777777" w:rsidR="00CC19FF" w:rsidRPr="00F2588F" w:rsidRDefault="00CC19FF" w:rsidP="00CC19FF">
            <w:pPr>
              <w:rPr>
                <w:rFonts w:eastAsia="Times New Roman"/>
                <w:color w:val="000000"/>
                <w:sz w:val="18"/>
                <w:szCs w:val="18"/>
              </w:rPr>
            </w:pPr>
            <w:r w:rsidRPr="00F2588F">
              <w:rPr>
                <w:rFonts w:eastAsia="Times New Roman"/>
                <w:color w:val="000000"/>
                <w:sz w:val="18"/>
                <w:szCs w:val="18"/>
              </w:rPr>
              <w:t>Type II, Type IV</w:t>
            </w:r>
          </w:p>
        </w:tc>
        <w:tc>
          <w:tcPr>
            <w:tcW w:w="1717" w:type="dxa"/>
            <w:tcBorders>
              <w:top w:val="single" w:sz="4" w:space="0" w:color="5B9BD5"/>
              <w:left w:val="nil"/>
              <w:bottom w:val="nil"/>
              <w:right w:val="nil"/>
            </w:tcBorders>
            <w:shd w:val="clear" w:color="auto" w:fill="auto"/>
            <w:vAlign w:val="bottom"/>
          </w:tcPr>
          <w:p w14:paraId="44447991" w14:textId="77777777" w:rsidR="00CC19FF" w:rsidRPr="00F2588F" w:rsidRDefault="00CC19FF" w:rsidP="00CC19FF">
            <w:pPr>
              <w:rPr>
                <w:rFonts w:eastAsia="Times New Roman"/>
                <w:color w:val="000000"/>
                <w:sz w:val="18"/>
                <w:szCs w:val="18"/>
              </w:rPr>
            </w:pPr>
            <w:r w:rsidRPr="00F2588F">
              <w:rPr>
                <w:rFonts w:eastAsia="Times New Roman"/>
                <w:color w:val="000000"/>
                <w:sz w:val="18"/>
                <w:szCs w:val="18"/>
              </w:rPr>
              <w:t>Child and Youth Worker, Custodians, Teacher, Trades Persons</w:t>
            </w:r>
          </w:p>
        </w:tc>
        <w:tc>
          <w:tcPr>
            <w:tcW w:w="959" w:type="dxa"/>
            <w:tcBorders>
              <w:top w:val="single" w:sz="4" w:space="0" w:color="5B9BD5"/>
              <w:left w:val="nil"/>
              <w:bottom w:val="nil"/>
              <w:right w:val="nil"/>
            </w:tcBorders>
            <w:shd w:val="clear" w:color="auto" w:fill="auto"/>
            <w:noWrap/>
            <w:vAlign w:val="bottom"/>
          </w:tcPr>
          <w:p w14:paraId="11F899DA" w14:textId="22D88A90" w:rsidR="00CC19FF" w:rsidRPr="00F2588F" w:rsidRDefault="00CB5465" w:rsidP="00CC19FF">
            <w:pPr>
              <w:jc w:val="center"/>
              <w:rPr>
                <w:rFonts w:eastAsia="Times New Roman"/>
                <w:color w:val="000000"/>
                <w:sz w:val="18"/>
                <w:szCs w:val="18"/>
              </w:rPr>
            </w:pPr>
            <w:r>
              <w:rPr>
                <w:rFonts w:eastAsia="Times New Roman"/>
                <w:color w:val="000000"/>
                <w:sz w:val="18"/>
                <w:szCs w:val="18"/>
              </w:rPr>
              <w:t>TBD</w:t>
            </w:r>
          </w:p>
        </w:tc>
        <w:tc>
          <w:tcPr>
            <w:tcW w:w="1217" w:type="dxa"/>
            <w:tcBorders>
              <w:top w:val="single" w:sz="4" w:space="0" w:color="5B9BD5"/>
              <w:left w:val="nil"/>
              <w:bottom w:val="nil"/>
              <w:right w:val="nil"/>
            </w:tcBorders>
            <w:shd w:val="clear" w:color="auto" w:fill="auto"/>
            <w:noWrap/>
            <w:vAlign w:val="bottom"/>
          </w:tcPr>
          <w:p w14:paraId="09330270" w14:textId="403CB775" w:rsidR="00CC19FF" w:rsidRPr="00F2588F" w:rsidRDefault="00CB5465" w:rsidP="00CC19FF">
            <w:pPr>
              <w:jc w:val="center"/>
              <w:rPr>
                <w:rFonts w:eastAsia="Times New Roman"/>
                <w:color w:val="000000"/>
                <w:sz w:val="18"/>
                <w:szCs w:val="18"/>
              </w:rPr>
            </w:pPr>
            <w:r>
              <w:rPr>
                <w:rFonts w:eastAsia="Times New Roman"/>
                <w:color w:val="000000"/>
                <w:sz w:val="18"/>
                <w:szCs w:val="18"/>
              </w:rPr>
              <w:t>TBD</w:t>
            </w:r>
          </w:p>
        </w:tc>
        <w:tc>
          <w:tcPr>
            <w:tcW w:w="984" w:type="dxa"/>
            <w:tcBorders>
              <w:top w:val="single" w:sz="4" w:space="0" w:color="5B9BD5"/>
              <w:left w:val="nil"/>
              <w:bottom w:val="nil"/>
              <w:right w:val="nil"/>
            </w:tcBorders>
            <w:shd w:val="clear" w:color="auto" w:fill="auto"/>
            <w:noWrap/>
            <w:vAlign w:val="bottom"/>
          </w:tcPr>
          <w:p w14:paraId="04F125AF" w14:textId="4117C5EE" w:rsidR="00CC19FF" w:rsidRPr="00F2588F" w:rsidRDefault="00CB5465" w:rsidP="00CC19FF">
            <w:pPr>
              <w:jc w:val="center"/>
              <w:rPr>
                <w:rFonts w:eastAsia="Times New Roman"/>
                <w:color w:val="000000"/>
                <w:sz w:val="18"/>
                <w:szCs w:val="18"/>
              </w:rPr>
            </w:pPr>
            <w:r>
              <w:rPr>
                <w:rFonts w:eastAsia="Times New Roman"/>
                <w:color w:val="000000"/>
                <w:sz w:val="18"/>
                <w:szCs w:val="18"/>
              </w:rPr>
              <w:t>TBD</w:t>
            </w:r>
          </w:p>
        </w:tc>
        <w:tc>
          <w:tcPr>
            <w:tcW w:w="720" w:type="dxa"/>
            <w:tcBorders>
              <w:top w:val="single" w:sz="4" w:space="0" w:color="5B9BD5"/>
              <w:left w:val="nil"/>
              <w:bottom w:val="nil"/>
              <w:right w:val="nil"/>
            </w:tcBorders>
            <w:shd w:val="clear" w:color="000000" w:fill="00B050"/>
            <w:noWrap/>
            <w:vAlign w:val="bottom"/>
          </w:tcPr>
          <w:p w14:paraId="323F5762" w14:textId="50711368" w:rsidR="00CC19FF" w:rsidRPr="00F2588F" w:rsidRDefault="00CB5465" w:rsidP="00CC19FF">
            <w:pPr>
              <w:ind w:left="-634" w:firstLine="634"/>
              <w:jc w:val="center"/>
              <w:rPr>
                <w:rFonts w:eastAsia="Times New Roman"/>
                <w:color w:val="000000"/>
                <w:sz w:val="18"/>
                <w:szCs w:val="18"/>
              </w:rPr>
            </w:pPr>
            <w:r>
              <w:rPr>
                <w:rFonts w:eastAsia="Times New Roman"/>
                <w:color w:val="000000"/>
                <w:sz w:val="18"/>
                <w:szCs w:val="18"/>
              </w:rPr>
              <w:t>TBD</w:t>
            </w:r>
          </w:p>
        </w:tc>
        <w:tc>
          <w:tcPr>
            <w:tcW w:w="984" w:type="dxa"/>
            <w:tcBorders>
              <w:top w:val="single" w:sz="4" w:space="0" w:color="5B9BD5"/>
              <w:left w:val="nil"/>
              <w:bottom w:val="nil"/>
              <w:right w:val="nil"/>
            </w:tcBorders>
            <w:shd w:val="clear" w:color="auto" w:fill="auto"/>
            <w:noWrap/>
            <w:vAlign w:val="bottom"/>
          </w:tcPr>
          <w:p w14:paraId="430815E8" w14:textId="7D26AA6A" w:rsidR="00CC19FF" w:rsidRPr="00F2588F" w:rsidRDefault="00CB5465" w:rsidP="00CC19FF">
            <w:pPr>
              <w:jc w:val="right"/>
              <w:rPr>
                <w:rFonts w:eastAsia="Times New Roman"/>
                <w:color w:val="000000"/>
                <w:sz w:val="18"/>
                <w:szCs w:val="18"/>
              </w:rPr>
            </w:pPr>
            <w:r>
              <w:rPr>
                <w:rFonts w:eastAsia="Times New Roman"/>
                <w:color w:val="000000"/>
                <w:sz w:val="18"/>
                <w:szCs w:val="18"/>
              </w:rPr>
              <w:t>TBD</w:t>
            </w:r>
          </w:p>
        </w:tc>
        <w:tc>
          <w:tcPr>
            <w:tcW w:w="1618" w:type="dxa"/>
            <w:tcBorders>
              <w:top w:val="single" w:sz="4" w:space="0" w:color="5B9BD5"/>
              <w:left w:val="nil"/>
              <w:bottom w:val="nil"/>
              <w:right w:val="nil"/>
            </w:tcBorders>
            <w:shd w:val="clear" w:color="auto" w:fill="auto"/>
            <w:noWrap/>
            <w:vAlign w:val="bottom"/>
          </w:tcPr>
          <w:p w14:paraId="283D2DD0" w14:textId="61D939D4" w:rsidR="00CC19FF" w:rsidRPr="00F2588F" w:rsidRDefault="00CB5465" w:rsidP="00CC19FF">
            <w:pPr>
              <w:jc w:val="right"/>
              <w:rPr>
                <w:rFonts w:eastAsia="Times New Roman"/>
                <w:color w:val="000000"/>
                <w:sz w:val="18"/>
                <w:szCs w:val="18"/>
              </w:rPr>
            </w:pPr>
            <w:r>
              <w:rPr>
                <w:rFonts w:eastAsia="Times New Roman"/>
                <w:color w:val="000000"/>
                <w:sz w:val="18"/>
                <w:szCs w:val="18"/>
              </w:rPr>
              <w:t>TBD</w:t>
            </w:r>
          </w:p>
        </w:tc>
        <w:tc>
          <w:tcPr>
            <w:tcW w:w="1048" w:type="dxa"/>
            <w:tcBorders>
              <w:top w:val="single" w:sz="4" w:space="0" w:color="5B9BD5"/>
              <w:left w:val="nil"/>
              <w:bottom w:val="nil"/>
              <w:right w:val="nil"/>
            </w:tcBorders>
            <w:shd w:val="clear" w:color="auto" w:fill="auto"/>
            <w:noWrap/>
            <w:vAlign w:val="bottom"/>
          </w:tcPr>
          <w:p w14:paraId="4E1357CF" w14:textId="57E93725" w:rsidR="00CC19FF" w:rsidRPr="00F2588F" w:rsidRDefault="00CB5465" w:rsidP="00CC19FF">
            <w:pPr>
              <w:jc w:val="right"/>
              <w:rPr>
                <w:rFonts w:eastAsia="Times New Roman"/>
                <w:color w:val="000000"/>
                <w:sz w:val="18"/>
                <w:szCs w:val="18"/>
              </w:rPr>
            </w:pPr>
            <w:r>
              <w:rPr>
                <w:rFonts w:eastAsia="Times New Roman"/>
                <w:color w:val="000000"/>
                <w:sz w:val="18"/>
                <w:szCs w:val="18"/>
              </w:rPr>
              <w:t>TBD</w:t>
            </w:r>
          </w:p>
        </w:tc>
        <w:tc>
          <w:tcPr>
            <w:tcW w:w="884" w:type="dxa"/>
            <w:tcBorders>
              <w:top w:val="single" w:sz="4" w:space="0" w:color="5B9BD5"/>
              <w:left w:val="nil"/>
              <w:bottom w:val="nil"/>
              <w:right w:val="single" w:sz="4" w:space="0" w:color="5B9BD5"/>
            </w:tcBorders>
            <w:shd w:val="clear" w:color="auto" w:fill="auto"/>
            <w:noWrap/>
            <w:vAlign w:val="bottom"/>
          </w:tcPr>
          <w:p w14:paraId="571C7278" w14:textId="6BAEB6F8" w:rsidR="00CC19FF" w:rsidRPr="00F2588F" w:rsidRDefault="00CB5465" w:rsidP="00CC19FF">
            <w:pPr>
              <w:jc w:val="right"/>
              <w:rPr>
                <w:rFonts w:eastAsia="Times New Roman"/>
                <w:color w:val="000000"/>
                <w:sz w:val="18"/>
                <w:szCs w:val="18"/>
              </w:rPr>
            </w:pPr>
            <w:r>
              <w:rPr>
                <w:rFonts w:eastAsia="Times New Roman"/>
                <w:color w:val="000000"/>
                <w:sz w:val="18"/>
                <w:szCs w:val="18"/>
              </w:rPr>
              <w:t>TBD</w:t>
            </w:r>
          </w:p>
        </w:tc>
      </w:tr>
      <w:tr w:rsidR="00CC19FF" w:rsidRPr="00F2588F" w14:paraId="322B146F" w14:textId="77777777" w:rsidTr="00D65AA1">
        <w:trPr>
          <w:trHeight w:val="370"/>
        </w:trPr>
        <w:tc>
          <w:tcPr>
            <w:tcW w:w="1551" w:type="dxa"/>
            <w:tcBorders>
              <w:top w:val="single" w:sz="4" w:space="0" w:color="5B9BD5"/>
              <w:left w:val="single" w:sz="4" w:space="0" w:color="5B9BD5"/>
              <w:bottom w:val="nil"/>
              <w:right w:val="nil"/>
            </w:tcBorders>
            <w:shd w:val="clear" w:color="auto" w:fill="auto"/>
            <w:vAlign w:val="bottom"/>
          </w:tcPr>
          <w:p w14:paraId="7EF7F9C4" w14:textId="77777777" w:rsidR="00CC19FF" w:rsidRPr="00F2588F" w:rsidRDefault="00CC19FF" w:rsidP="00CC19FF">
            <w:pPr>
              <w:rPr>
                <w:rFonts w:eastAsia="Times New Roman"/>
                <w:color w:val="000000"/>
                <w:sz w:val="18"/>
                <w:szCs w:val="18"/>
              </w:rPr>
            </w:pPr>
            <w:r w:rsidRPr="00F2588F">
              <w:rPr>
                <w:rFonts w:eastAsia="Times New Roman"/>
                <w:color w:val="000000"/>
                <w:sz w:val="18"/>
                <w:szCs w:val="18"/>
              </w:rPr>
              <w:t>Intervening in student to student physical conflict</w:t>
            </w:r>
          </w:p>
        </w:tc>
        <w:tc>
          <w:tcPr>
            <w:tcW w:w="1465" w:type="dxa"/>
            <w:tcBorders>
              <w:top w:val="single" w:sz="4" w:space="0" w:color="5B9BD5"/>
              <w:left w:val="nil"/>
              <w:bottom w:val="nil"/>
              <w:right w:val="nil"/>
            </w:tcBorders>
            <w:shd w:val="clear" w:color="auto" w:fill="auto"/>
            <w:noWrap/>
            <w:vAlign w:val="bottom"/>
          </w:tcPr>
          <w:p w14:paraId="0A35C952" w14:textId="77777777" w:rsidR="00CC19FF" w:rsidRPr="00F2588F" w:rsidRDefault="00CC19FF" w:rsidP="00CC19FF">
            <w:pPr>
              <w:rPr>
                <w:rFonts w:eastAsia="Times New Roman"/>
                <w:color w:val="000000"/>
                <w:sz w:val="18"/>
                <w:szCs w:val="18"/>
              </w:rPr>
            </w:pPr>
            <w:r w:rsidRPr="00F2588F">
              <w:rPr>
                <w:rFonts w:eastAsia="Times New Roman"/>
                <w:color w:val="000000"/>
                <w:sz w:val="18"/>
                <w:szCs w:val="18"/>
              </w:rPr>
              <w:t>Circumstance</w:t>
            </w:r>
          </w:p>
        </w:tc>
        <w:tc>
          <w:tcPr>
            <w:tcW w:w="1216" w:type="dxa"/>
            <w:tcBorders>
              <w:top w:val="single" w:sz="4" w:space="0" w:color="5B9BD5"/>
              <w:left w:val="nil"/>
              <w:bottom w:val="nil"/>
              <w:right w:val="nil"/>
            </w:tcBorders>
            <w:shd w:val="clear" w:color="auto" w:fill="auto"/>
            <w:noWrap/>
            <w:vAlign w:val="bottom"/>
          </w:tcPr>
          <w:p w14:paraId="4C78FEAB" w14:textId="77777777" w:rsidR="00CC19FF" w:rsidRPr="00F2588F" w:rsidRDefault="00CC19FF" w:rsidP="00CC19FF">
            <w:pPr>
              <w:rPr>
                <w:rFonts w:eastAsia="Times New Roman"/>
                <w:color w:val="000000"/>
                <w:sz w:val="18"/>
                <w:szCs w:val="18"/>
              </w:rPr>
            </w:pPr>
            <w:r w:rsidRPr="00F2588F">
              <w:rPr>
                <w:rFonts w:eastAsia="Times New Roman"/>
                <w:color w:val="000000"/>
                <w:sz w:val="18"/>
                <w:szCs w:val="18"/>
              </w:rPr>
              <w:t>Type II</w:t>
            </w:r>
          </w:p>
        </w:tc>
        <w:tc>
          <w:tcPr>
            <w:tcW w:w="1717" w:type="dxa"/>
            <w:tcBorders>
              <w:top w:val="single" w:sz="4" w:space="0" w:color="5B9BD5"/>
              <w:left w:val="nil"/>
              <w:bottom w:val="nil"/>
              <w:right w:val="nil"/>
            </w:tcBorders>
            <w:shd w:val="clear" w:color="auto" w:fill="auto"/>
            <w:vAlign w:val="bottom"/>
          </w:tcPr>
          <w:p w14:paraId="58CEC295" w14:textId="77777777" w:rsidR="00CC19FF" w:rsidRPr="00F2588F" w:rsidRDefault="00CC19FF" w:rsidP="00CC19FF">
            <w:pPr>
              <w:rPr>
                <w:rFonts w:eastAsia="Times New Roman"/>
                <w:color w:val="000000"/>
                <w:sz w:val="18"/>
                <w:szCs w:val="18"/>
              </w:rPr>
            </w:pPr>
            <w:r w:rsidRPr="00F2588F">
              <w:rPr>
                <w:rFonts w:eastAsia="Times New Roman"/>
                <w:color w:val="000000"/>
                <w:sz w:val="18"/>
                <w:szCs w:val="18"/>
              </w:rPr>
              <w:t>Educational Assistant, Principal/Vice Principal, Supervision Aid, Teacher</w:t>
            </w:r>
          </w:p>
        </w:tc>
        <w:tc>
          <w:tcPr>
            <w:tcW w:w="959" w:type="dxa"/>
            <w:tcBorders>
              <w:top w:val="single" w:sz="4" w:space="0" w:color="5B9BD5"/>
              <w:left w:val="nil"/>
              <w:bottom w:val="nil"/>
              <w:right w:val="nil"/>
            </w:tcBorders>
            <w:shd w:val="clear" w:color="auto" w:fill="auto"/>
            <w:noWrap/>
            <w:vAlign w:val="bottom"/>
          </w:tcPr>
          <w:p w14:paraId="0F0BAD84" w14:textId="3D7DA6F2" w:rsidR="00CC19FF" w:rsidRPr="00F2588F" w:rsidRDefault="00CB5465" w:rsidP="00CC19FF">
            <w:pPr>
              <w:jc w:val="center"/>
              <w:rPr>
                <w:rFonts w:eastAsia="Times New Roman"/>
                <w:color w:val="000000"/>
                <w:sz w:val="18"/>
                <w:szCs w:val="18"/>
              </w:rPr>
            </w:pPr>
            <w:r>
              <w:rPr>
                <w:rFonts w:eastAsia="Times New Roman"/>
                <w:color w:val="000000"/>
                <w:sz w:val="18"/>
                <w:szCs w:val="18"/>
              </w:rPr>
              <w:t>TBD</w:t>
            </w:r>
          </w:p>
        </w:tc>
        <w:tc>
          <w:tcPr>
            <w:tcW w:w="1217" w:type="dxa"/>
            <w:tcBorders>
              <w:top w:val="single" w:sz="4" w:space="0" w:color="5B9BD5"/>
              <w:left w:val="nil"/>
              <w:bottom w:val="nil"/>
              <w:right w:val="nil"/>
            </w:tcBorders>
            <w:shd w:val="clear" w:color="auto" w:fill="auto"/>
            <w:noWrap/>
            <w:vAlign w:val="bottom"/>
          </w:tcPr>
          <w:p w14:paraId="4E0C5D32" w14:textId="2A9047C8" w:rsidR="00CC19FF" w:rsidRPr="00F2588F" w:rsidRDefault="00CB5465" w:rsidP="00CC19FF">
            <w:pPr>
              <w:jc w:val="center"/>
              <w:rPr>
                <w:rFonts w:eastAsia="Times New Roman"/>
                <w:color w:val="000000"/>
                <w:sz w:val="18"/>
                <w:szCs w:val="18"/>
              </w:rPr>
            </w:pPr>
            <w:r>
              <w:rPr>
                <w:rFonts w:eastAsia="Times New Roman"/>
                <w:color w:val="000000"/>
                <w:sz w:val="18"/>
                <w:szCs w:val="18"/>
              </w:rPr>
              <w:t>TBD</w:t>
            </w:r>
          </w:p>
        </w:tc>
        <w:tc>
          <w:tcPr>
            <w:tcW w:w="984" w:type="dxa"/>
            <w:tcBorders>
              <w:top w:val="single" w:sz="4" w:space="0" w:color="5B9BD5"/>
              <w:left w:val="nil"/>
              <w:bottom w:val="nil"/>
              <w:right w:val="nil"/>
            </w:tcBorders>
            <w:shd w:val="clear" w:color="auto" w:fill="auto"/>
            <w:noWrap/>
            <w:vAlign w:val="bottom"/>
          </w:tcPr>
          <w:p w14:paraId="4B602280" w14:textId="387C7D23" w:rsidR="00CC19FF" w:rsidRPr="00F2588F" w:rsidRDefault="00CB5465" w:rsidP="00CC19FF">
            <w:pPr>
              <w:jc w:val="center"/>
              <w:rPr>
                <w:rFonts w:eastAsia="Times New Roman"/>
                <w:color w:val="000000"/>
                <w:sz w:val="18"/>
                <w:szCs w:val="18"/>
              </w:rPr>
            </w:pPr>
            <w:r>
              <w:rPr>
                <w:rFonts w:eastAsia="Times New Roman"/>
                <w:color w:val="000000"/>
                <w:sz w:val="18"/>
                <w:szCs w:val="18"/>
              </w:rPr>
              <w:t>TBD</w:t>
            </w:r>
          </w:p>
        </w:tc>
        <w:tc>
          <w:tcPr>
            <w:tcW w:w="720" w:type="dxa"/>
            <w:tcBorders>
              <w:top w:val="single" w:sz="4" w:space="0" w:color="5B9BD5"/>
              <w:left w:val="nil"/>
              <w:bottom w:val="nil"/>
              <w:right w:val="nil"/>
            </w:tcBorders>
            <w:shd w:val="clear" w:color="000000" w:fill="00B050"/>
            <w:noWrap/>
            <w:vAlign w:val="bottom"/>
          </w:tcPr>
          <w:p w14:paraId="42187273" w14:textId="22101B81" w:rsidR="00CC19FF" w:rsidRPr="00F2588F" w:rsidRDefault="00CB5465" w:rsidP="00CC19FF">
            <w:pPr>
              <w:ind w:left="-634" w:firstLine="634"/>
              <w:jc w:val="center"/>
              <w:rPr>
                <w:rFonts w:eastAsia="Times New Roman"/>
                <w:color w:val="000000"/>
                <w:sz w:val="18"/>
                <w:szCs w:val="18"/>
              </w:rPr>
            </w:pPr>
            <w:r>
              <w:rPr>
                <w:rFonts w:eastAsia="Times New Roman"/>
                <w:color w:val="000000"/>
                <w:sz w:val="18"/>
                <w:szCs w:val="18"/>
              </w:rPr>
              <w:t>TBD</w:t>
            </w:r>
          </w:p>
        </w:tc>
        <w:tc>
          <w:tcPr>
            <w:tcW w:w="984" w:type="dxa"/>
            <w:tcBorders>
              <w:top w:val="single" w:sz="4" w:space="0" w:color="5B9BD5"/>
              <w:left w:val="nil"/>
              <w:bottom w:val="nil"/>
              <w:right w:val="nil"/>
            </w:tcBorders>
            <w:shd w:val="clear" w:color="auto" w:fill="auto"/>
            <w:noWrap/>
            <w:vAlign w:val="bottom"/>
          </w:tcPr>
          <w:p w14:paraId="3EEB7979" w14:textId="03D378FB" w:rsidR="00CC19FF" w:rsidRPr="00F2588F" w:rsidRDefault="00CB5465" w:rsidP="00CC19FF">
            <w:pPr>
              <w:jc w:val="right"/>
              <w:rPr>
                <w:rFonts w:eastAsia="Times New Roman"/>
                <w:color w:val="000000"/>
                <w:sz w:val="18"/>
                <w:szCs w:val="18"/>
              </w:rPr>
            </w:pPr>
            <w:r>
              <w:rPr>
                <w:rFonts w:eastAsia="Times New Roman"/>
                <w:color w:val="000000"/>
                <w:sz w:val="18"/>
                <w:szCs w:val="18"/>
              </w:rPr>
              <w:t>TBD</w:t>
            </w:r>
          </w:p>
        </w:tc>
        <w:tc>
          <w:tcPr>
            <w:tcW w:w="1618" w:type="dxa"/>
            <w:tcBorders>
              <w:top w:val="single" w:sz="4" w:space="0" w:color="5B9BD5"/>
              <w:left w:val="nil"/>
              <w:bottom w:val="nil"/>
              <w:right w:val="nil"/>
            </w:tcBorders>
            <w:shd w:val="clear" w:color="auto" w:fill="auto"/>
            <w:noWrap/>
            <w:vAlign w:val="bottom"/>
          </w:tcPr>
          <w:p w14:paraId="6A9FECAC" w14:textId="1D55E86A" w:rsidR="00CC19FF" w:rsidRPr="00F2588F" w:rsidRDefault="00CB5465" w:rsidP="00CC19FF">
            <w:pPr>
              <w:jc w:val="right"/>
              <w:rPr>
                <w:rFonts w:eastAsia="Times New Roman"/>
                <w:color w:val="000000"/>
                <w:sz w:val="18"/>
                <w:szCs w:val="18"/>
              </w:rPr>
            </w:pPr>
            <w:r>
              <w:rPr>
                <w:rFonts w:eastAsia="Times New Roman"/>
                <w:color w:val="000000"/>
                <w:sz w:val="18"/>
                <w:szCs w:val="18"/>
              </w:rPr>
              <w:t>TBD</w:t>
            </w:r>
          </w:p>
        </w:tc>
        <w:tc>
          <w:tcPr>
            <w:tcW w:w="1048" w:type="dxa"/>
            <w:tcBorders>
              <w:top w:val="single" w:sz="4" w:space="0" w:color="5B9BD5"/>
              <w:left w:val="nil"/>
              <w:bottom w:val="nil"/>
              <w:right w:val="nil"/>
            </w:tcBorders>
            <w:shd w:val="clear" w:color="auto" w:fill="auto"/>
            <w:noWrap/>
            <w:vAlign w:val="bottom"/>
          </w:tcPr>
          <w:p w14:paraId="14477AE6" w14:textId="40201633" w:rsidR="00CC19FF" w:rsidRPr="00F2588F" w:rsidRDefault="00CB5465" w:rsidP="00CC19FF">
            <w:pPr>
              <w:jc w:val="right"/>
              <w:rPr>
                <w:rFonts w:eastAsia="Times New Roman"/>
                <w:color w:val="000000"/>
                <w:sz w:val="18"/>
                <w:szCs w:val="18"/>
              </w:rPr>
            </w:pPr>
            <w:r>
              <w:rPr>
                <w:rFonts w:eastAsia="Times New Roman"/>
                <w:color w:val="000000"/>
                <w:sz w:val="18"/>
                <w:szCs w:val="18"/>
              </w:rPr>
              <w:t>TBD</w:t>
            </w:r>
          </w:p>
        </w:tc>
        <w:tc>
          <w:tcPr>
            <w:tcW w:w="884" w:type="dxa"/>
            <w:tcBorders>
              <w:top w:val="single" w:sz="4" w:space="0" w:color="5B9BD5"/>
              <w:left w:val="nil"/>
              <w:bottom w:val="nil"/>
              <w:right w:val="single" w:sz="4" w:space="0" w:color="5B9BD5"/>
            </w:tcBorders>
            <w:shd w:val="clear" w:color="auto" w:fill="auto"/>
            <w:noWrap/>
            <w:vAlign w:val="bottom"/>
          </w:tcPr>
          <w:p w14:paraId="15427910" w14:textId="7192DE17" w:rsidR="00CC19FF" w:rsidRPr="00F2588F" w:rsidRDefault="00CB5465" w:rsidP="00CC19FF">
            <w:pPr>
              <w:jc w:val="right"/>
              <w:rPr>
                <w:rFonts w:eastAsia="Times New Roman"/>
                <w:color w:val="000000"/>
                <w:sz w:val="18"/>
                <w:szCs w:val="18"/>
              </w:rPr>
            </w:pPr>
            <w:r>
              <w:rPr>
                <w:rFonts w:eastAsia="Times New Roman"/>
                <w:color w:val="000000"/>
                <w:sz w:val="18"/>
                <w:szCs w:val="18"/>
              </w:rPr>
              <w:t>TBD</w:t>
            </w:r>
          </w:p>
        </w:tc>
      </w:tr>
      <w:tr w:rsidR="00CC19FF" w:rsidRPr="00F2588F" w14:paraId="02B9DAD5" w14:textId="77777777" w:rsidTr="00D65AA1">
        <w:trPr>
          <w:trHeight w:val="370"/>
        </w:trPr>
        <w:tc>
          <w:tcPr>
            <w:tcW w:w="1551" w:type="dxa"/>
            <w:tcBorders>
              <w:top w:val="single" w:sz="4" w:space="0" w:color="5B9BD5"/>
              <w:left w:val="single" w:sz="4" w:space="0" w:color="5B9BD5"/>
              <w:bottom w:val="nil"/>
              <w:right w:val="nil"/>
            </w:tcBorders>
            <w:shd w:val="clear" w:color="auto" w:fill="auto"/>
            <w:vAlign w:val="bottom"/>
          </w:tcPr>
          <w:p w14:paraId="39BBB3F3" w14:textId="77777777" w:rsidR="00CC19FF" w:rsidRPr="00F2588F" w:rsidRDefault="00CC19FF" w:rsidP="00CC19FF">
            <w:pPr>
              <w:rPr>
                <w:rFonts w:eastAsia="Times New Roman"/>
                <w:color w:val="000000"/>
                <w:sz w:val="18"/>
                <w:szCs w:val="18"/>
              </w:rPr>
            </w:pPr>
            <w:r w:rsidRPr="00F2588F">
              <w:rPr>
                <w:rFonts w:eastAsia="Times New Roman"/>
                <w:color w:val="000000"/>
                <w:sz w:val="18"/>
                <w:szCs w:val="18"/>
              </w:rPr>
              <w:t>Handling cash - during events, or routine transactions</w:t>
            </w:r>
          </w:p>
        </w:tc>
        <w:tc>
          <w:tcPr>
            <w:tcW w:w="1465" w:type="dxa"/>
            <w:tcBorders>
              <w:top w:val="single" w:sz="4" w:space="0" w:color="5B9BD5"/>
              <w:left w:val="nil"/>
              <w:bottom w:val="nil"/>
              <w:right w:val="nil"/>
            </w:tcBorders>
            <w:shd w:val="clear" w:color="auto" w:fill="auto"/>
            <w:noWrap/>
            <w:vAlign w:val="bottom"/>
          </w:tcPr>
          <w:p w14:paraId="70F35202" w14:textId="77777777" w:rsidR="00CC19FF" w:rsidRPr="00F2588F" w:rsidRDefault="00CC19FF" w:rsidP="00CC19FF">
            <w:pPr>
              <w:rPr>
                <w:rFonts w:eastAsia="Times New Roman"/>
                <w:color w:val="000000"/>
                <w:sz w:val="18"/>
                <w:szCs w:val="18"/>
              </w:rPr>
            </w:pPr>
            <w:r w:rsidRPr="00F2588F">
              <w:rPr>
                <w:rFonts w:eastAsia="Times New Roman"/>
                <w:color w:val="000000"/>
                <w:sz w:val="18"/>
                <w:szCs w:val="18"/>
              </w:rPr>
              <w:t>Circumstance</w:t>
            </w:r>
          </w:p>
        </w:tc>
        <w:tc>
          <w:tcPr>
            <w:tcW w:w="1216" w:type="dxa"/>
            <w:tcBorders>
              <w:top w:val="single" w:sz="4" w:space="0" w:color="5B9BD5"/>
              <w:left w:val="nil"/>
              <w:bottom w:val="nil"/>
              <w:right w:val="nil"/>
            </w:tcBorders>
            <w:shd w:val="clear" w:color="auto" w:fill="auto"/>
            <w:noWrap/>
            <w:vAlign w:val="bottom"/>
          </w:tcPr>
          <w:p w14:paraId="419E03AC" w14:textId="77777777" w:rsidR="00CC19FF" w:rsidRPr="00F2588F" w:rsidRDefault="00CC19FF" w:rsidP="00CC19FF">
            <w:pPr>
              <w:rPr>
                <w:rFonts w:eastAsia="Times New Roman"/>
                <w:color w:val="000000"/>
                <w:sz w:val="18"/>
                <w:szCs w:val="18"/>
              </w:rPr>
            </w:pPr>
            <w:r w:rsidRPr="00F2588F">
              <w:rPr>
                <w:rFonts w:eastAsia="Times New Roman"/>
                <w:color w:val="000000"/>
                <w:sz w:val="18"/>
                <w:szCs w:val="18"/>
              </w:rPr>
              <w:t>Type I, Type II</w:t>
            </w:r>
          </w:p>
        </w:tc>
        <w:tc>
          <w:tcPr>
            <w:tcW w:w="1717" w:type="dxa"/>
            <w:tcBorders>
              <w:top w:val="single" w:sz="4" w:space="0" w:color="5B9BD5"/>
              <w:left w:val="nil"/>
              <w:bottom w:val="nil"/>
              <w:right w:val="nil"/>
            </w:tcBorders>
            <w:shd w:val="clear" w:color="auto" w:fill="auto"/>
            <w:vAlign w:val="bottom"/>
          </w:tcPr>
          <w:p w14:paraId="65FFBB84" w14:textId="77777777" w:rsidR="00CC19FF" w:rsidRPr="00F2588F" w:rsidRDefault="00CC19FF" w:rsidP="00CC19FF">
            <w:pPr>
              <w:rPr>
                <w:rFonts w:eastAsia="Times New Roman"/>
                <w:color w:val="000000"/>
                <w:sz w:val="18"/>
                <w:szCs w:val="18"/>
              </w:rPr>
            </w:pPr>
            <w:r w:rsidRPr="00F2588F">
              <w:rPr>
                <w:rFonts w:eastAsia="Times New Roman"/>
                <w:color w:val="000000"/>
                <w:sz w:val="18"/>
                <w:szCs w:val="18"/>
              </w:rPr>
              <w:t>Office Staff, Principal/Vice Principal, Reception</w:t>
            </w:r>
          </w:p>
        </w:tc>
        <w:tc>
          <w:tcPr>
            <w:tcW w:w="959" w:type="dxa"/>
            <w:tcBorders>
              <w:top w:val="single" w:sz="4" w:space="0" w:color="5B9BD5"/>
              <w:left w:val="nil"/>
              <w:bottom w:val="nil"/>
              <w:right w:val="nil"/>
            </w:tcBorders>
            <w:shd w:val="clear" w:color="auto" w:fill="auto"/>
            <w:noWrap/>
            <w:vAlign w:val="bottom"/>
          </w:tcPr>
          <w:p w14:paraId="1EC9B596" w14:textId="1CE7BB94" w:rsidR="00CC19FF" w:rsidRPr="00F2588F" w:rsidRDefault="00CB5465" w:rsidP="00CC19FF">
            <w:pPr>
              <w:jc w:val="center"/>
              <w:rPr>
                <w:rFonts w:eastAsia="Times New Roman"/>
                <w:color w:val="000000"/>
                <w:sz w:val="18"/>
                <w:szCs w:val="18"/>
              </w:rPr>
            </w:pPr>
            <w:r>
              <w:rPr>
                <w:rFonts w:eastAsia="Times New Roman"/>
                <w:color w:val="000000"/>
                <w:sz w:val="18"/>
                <w:szCs w:val="18"/>
              </w:rPr>
              <w:t>TBD</w:t>
            </w:r>
          </w:p>
        </w:tc>
        <w:tc>
          <w:tcPr>
            <w:tcW w:w="1217" w:type="dxa"/>
            <w:tcBorders>
              <w:top w:val="single" w:sz="4" w:space="0" w:color="5B9BD5"/>
              <w:left w:val="nil"/>
              <w:bottom w:val="nil"/>
              <w:right w:val="nil"/>
            </w:tcBorders>
            <w:shd w:val="clear" w:color="auto" w:fill="auto"/>
            <w:noWrap/>
            <w:vAlign w:val="bottom"/>
          </w:tcPr>
          <w:p w14:paraId="3B47EDEB" w14:textId="726A7233" w:rsidR="00CC19FF" w:rsidRPr="00F2588F" w:rsidRDefault="00CB5465" w:rsidP="00CC19FF">
            <w:pPr>
              <w:jc w:val="center"/>
              <w:rPr>
                <w:rFonts w:eastAsia="Times New Roman"/>
                <w:color w:val="000000"/>
                <w:sz w:val="18"/>
                <w:szCs w:val="18"/>
              </w:rPr>
            </w:pPr>
            <w:r>
              <w:rPr>
                <w:rFonts w:eastAsia="Times New Roman"/>
                <w:color w:val="000000"/>
                <w:sz w:val="18"/>
                <w:szCs w:val="18"/>
              </w:rPr>
              <w:t>TBD</w:t>
            </w:r>
          </w:p>
        </w:tc>
        <w:tc>
          <w:tcPr>
            <w:tcW w:w="984" w:type="dxa"/>
            <w:tcBorders>
              <w:top w:val="single" w:sz="4" w:space="0" w:color="5B9BD5"/>
              <w:left w:val="nil"/>
              <w:bottom w:val="nil"/>
              <w:right w:val="nil"/>
            </w:tcBorders>
            <w:shd w:val="clear" w:color="auto" w:fill="auto"/>
            <w:noWrap/>
            <w:vAlign w:val="bottom"/>
          </w:tcPr>
          <w:p w14:paraId="517F3393" w14:textId="7845C11A" w:rsidR="00CC19FF" w:rsidRPr="00F2588F" w:rsidRDefault="00CB5465" w:rsidP="00CC19FF">
            <w:pPr>
              <w:jc w:val="center"/>
              <w:rPr>
                <w:rFonts w:eastAsia="Times New Roman"/>
                <w:color w:val="000000"/>
                <w:sz w:val="18"/>
                <w:szCs w:val="18"/>
              </w:rPr>
            </w:pPr>
            <w:r>
              <w:rPr>
                <w:rFonts w:eastAsia="Times New Roman"/>
                <w:color w:val="000000"/>
                <w:sz w:val="18"/>
                <w:szCs w:val="18"/>
              </w:rPr>
              <w:t>TBD</w:t>
            </w:r>
          </w:p>
        </w:tc>
        <w:tc>
          <w:tcPr>
            <w:tcW w:w="720" w:type="dxa"/>
            <w:tcBorders>
              <w:top w:val="single" w:sz="4" w:space="0" w:color="5B9BD5"/>
              <w:left w:val="nil"/>
              <w:bottom w:val="nil"/>
              <w:right w:val="nil"/>
            </w:tcBorders>
            <w:shd w:val="clear" w:color="000000" w:fill="00B050"/>
            <w:noWrap/>
            <w:vAlign w:val="bottom"/>
          </w:tcPr>
          <w:p w14:paraId="17EA7B20" w14:textId="606E61B4" w:rsidR="00CC19FF" w:rsidRPr="00F2588F" w:rsidRDefault="00CB5465" w:rsidP="00CC19FF">
            <w:pPr>
              <w:ind w:left="-634" w:firstLine="634"/>
              <w:jc w:val="center"/>
              <w:rPr>
                <w:rFonts w:eastAsia="Times New Roman"/>
                <w:color w:val="000000"/>
                <w:sz w:val="18"/>
                <w:szCs w:val="18"/>
              </w:rPr>
            </w:pPr>
            <w:r>
              <w:rPr>
                <w:rFonts w:eastAsia="Times New Roman"/>
                <w:color w:val="000000"/>
                <w:sz w:val="18"/>
                <w:szCs w:val="18"/>
              </w:rPr>
              <w:t>TBD</w:t>
            </w:r>
          </w:p>
        </w:tc>
        <w:tc>
          <w:tcPr>
            <w:tcW w:w="984" w:type="dxa"/>
            <w:tcBorders>
              <w:top w:val="single" w:sz="4" w:space="0" w:color="5B9BD5"/>
              <w:left w:val="nil"/>
              <w:bottom w:val="nil"/>
              <w:right w:val="nil"/>
            </w:tcBorders>
            <w:shd w:val="clear" w:color="auto" w:fill="auto"/>
            <w:noWrap/>
            <w:vAlign w:val="bottom"/>
          </w:tcPr>
          <w:p w14:paraId="1982439C" w14:textId="787672F4" w:rsidR="00CC19FF" w:rsidRPr="00F2588F" w:rsidRDefault="00CB5465" w:rsidP="00CC19FF">
            <w:pPr>
              <w:jc w:val="right"/>
              <w:rPr>
                <w:rFonts w:eastAsia="Times New Roman"/>
                <w:color w:val="000000"/>
                <w:sz w:val="18"/>
                <w:szCs w:val="18"/>
              </w:rPr>
            </w:pPr>
            <w:r>
              <w:rPr>
                <w:rFonts w:eastAsia="Times New Roman"/>
                <w:color w:val="000000"/>
                <w:sz w:val="18"/>
                <w:szCs w:val="18"/>
              </w:rPr>
              <w:t>TBD</w:t>
            </w:r>
          </w:p>
        </w:tc>
        <w:tc>
          <w:tcPr>
            <w:tcW w:w="1618" w:type="dxa"/>
            <w:tcBorders>
              <w:top w:val="single" w:sz="4" w:space="0" w:color="5B9BD5"/>
              <w:left w:val="nil"/>
              <w:bottom w:val="nil"/>
              <w:right w:val="nil"/>
            </w:tcBorders>
            <w:shd w:val="clear" w:color="auto" w:fill="auto"/>
            <w:noWrap/>
            <w:vAlign w:val="bottom"/>
          </w:tcPr>
          <w:p w14:paraId="35686800" w14:textId="68B01091" w:rsidR="00CC19FF" w:rsidRPr="00F2588F" w:rsidRDefault="00CB5465" w:rsidP="00CC19FF">
            <w:pPr>
              <w:jc w:val="right"/>
              <w:rPr>
                <w:rFonts w:eastAsia="Times New Roman"/>
                <w:color w:val="000000"/>
                <w:sz w:val="18"/>
                <w:szCs w:val="18"/>
              </w:rPr>
            </w:pPr>
            <w:r>
              <w:rPr>
                <w:rFonts w:eastAsia="Times New Roman"/>
                <w:color w:val="000000"/>
                <w:sz w:val="18"/>
                <w:szCs w:val="18"/>
              </w:rPr>
              <w:t>TBD</w:t>
            </w:r>
          </w:p>
        </w:tc>
        <w:tc>
          <w:tcPr>
            <w:tcW w:w="1048" w:type="dxa"/>
            <w:tcBorders>
              <w:top w:val="single" w:sz="4" w:space="0" w:color="5B9BD5"/>
              <w:left w:val="nil"/>
              <w:bottom w:val="nil"/>
              <w:right w:val="nil"/>
            </w:tcBorders>
            <w:shd w:val="clear" w:color="auto" w:fill="auto"/>
            <w:noWrap/>
            <w:vAlign w:val="bottom"/>
          </w:tcPr>
          <w:p w14:paraId="016AA7EA" w14:textId="39E548E6" w:rsidR="00CC19FF" w:rsidRPr="00F2588F" w:rsidRDefault="00CB5465" w:rsidP="00CC19FF">
            <w:pPr>
              <w:jc w:val="right"/>
              <w:rPr>
                <w:rFonts w:eastAsia="Times New Roman"/>
                <w:color w:val="000000"/>
                <w:sz w:val="18"/>
                <w:szCs w:val="18"/>
              </w:rPr>
            </w:pPr>
            <w:r>
              <w:rPr>
                <w:rFonts w:eastAsia="Times New Roman"/>
                <w:color w:val="000000"/>
                <w:sz w:val="18"/>
                <w:szCs w:val="18"/>
              </w:rPr>
              <w:t>TBD</w:t>
            </w:r>
          </w:p>
        </w:tc>
        <w:tc>
          <w:tcPr>
            <w:tcW w:w="884" w:type="dxa"/>
            <w:tcBorders>
              <w:top w:val="single" w:sz="4" w:space="0" w:color="5B9BD5"/>
              <w:left w:val="nil"/>
              <w:bottom w:val="nil"/>
              <w:right w:val="single" w:sz="4" w:space="0" w:color="5B9BD5"/>
            </w:tcBorders>
            <w:shd w:val="clear" w:color="auto" w:fill="auto"/>
            <w:noWrap/>
            <w:vAlign w:val="bottom"/>
          </w:tcPr>
          <w:p w14:paraId="73B85C4D" w14:textId="71834BC3" w:rsidR="00CC19FF" w:rsidRPr="00F2588F" w:rsidRDefault="00CB5465" w:rsidP="00CC19FF">
            <w:pPr>
              <w:jc w:val="right"/>
              <w:rPr>
                <w:rFonts w:eastAsia="Times New Roman"/>
                <w:color w:val="000000"/>
                <w:sz w:val="18"/>
                <w:szCs w:val="18"/>
              </w:rPr>
            </w:pPr>
            <w:r>
              <w:rPr>
                <w:rFonts w:eastAsia="Times New Roman"/>
                <w:color w:val="000000"/>
                <w:sz w:val="18"/>
                <w:szCs w:val="18"/>
              </w:rPr>
              <w:t>TBD</w:t>
            </w:r>
          </w:p>
        </w:tc>
      </w:tr>
      <w:tr w:rsidR="00CC19FF" w:rsidRPr="00F2588F" w14:paraId="38D7F7FD" w14:textId="77777777" w:rsidTr="00D65AA1">
        <w:trPr>
          <w:trHeight w:val="370"/>
        </w:trPr>
        <w:tc>
          <w:tcPr>
            <w:tcW w:w="1551" w:type="dxa"/>
            <w:tcBorders>
              <w:top w:val="single" w:sz="4" w:space="0" w:color="5B9BD5"/>
              <w:left w:val="single" w:sz="4" w:space="0" w:color="5B9BD5"/>
              <w:bottom w:val="nil"/>
              <w:right w:val="nil"/>
            </w:tcBorders>
            <w:shd w:val="clear" w:color="auto" w:fill="auto"/>
            <w:vAlign w:val="bottom"/>
          </w:tcPr>
          <w:p w14:paraId="2F0CC8C4" w14:textId="77777777" w:rsidR="00CC19FF" w:rsidRPr="00F2588F" w:rsidRDefault="00CC19FF" w:rsidP="00CC19FF">
            <w:pPr>
              <w:rPr>
                <w:rFonts w:eastAsia="Times New Roman"/>
                <w:color w:val="000000"/>
                <w:sz w:val="18"/>
                <w:szCs w:val="18"/>
              </w:rPr>
            </w:pPr>
            <w:r w:rsidRPr="00F2588F">
              <w:rPr>
                <w:rFonts w:eastAsia="Times New Roman"/>
                <w:color w:val="000000"/>
                <w:sz w:val="18"/>
                <w:szCs w:val="18"/>
              </w:rPr>
              <w:t>Night school</w:t>
            </w:r>
          </w:p>
        </w:tc>
        <w:tc>
          <w:tcPr>
            <w:tcW w:w="1465" w:type="dxa"/>
            <w:tcBorders>
              <w:top w:val="single" w:sz="4" w:space="0" w:color="5B9BD5"/>
              <w:left w:val="nil"/>
              <w:bottom w:val="nil"/>
              <w:right w:val="nil"/>
            </w:tcBorders>
            <w:shd w:val="clear" w:color="auto" w:fill="auto"/>
            <w:noWrap/>
            <w:vAlign w:val="bottom"/>
          </w:tcPr>
          <w:p w14:paraId="187EC134" w14:textId="77777777" w:rsidR="00CC19FF" w:rsidRPr="00F2588F" w:rsidRDefault="00CC19FF" w:rsidP="00CC19FF">
            <w:pPr>
              <w:rPr>
                <w:rFonts w:eastAsia="Times New Roman"/>
                <w:color w:val="000000"/>
                <w:sz w:val="18"/>
                <w:szCs w:val="18"/>
              </w:rPr>
            </w:pPr>
            <w:r w:rsidRPr="00F2588F">
              <w:rPr>
                <w:rFonts w:eastAsia="Times New Roman"/>
                <w:color w:val="000000"/>
                <w:sz w:val="18"/>
                <w:szCs w:val="18"/>
              </w:rPr>
              <w:t>Circumstance</w:t>
            </w:r>
          </w:p>
        </w:tc>
        <w:tc>
          <w:tcPr>
            <w:tcW w:w="1216" w:type="dxa"/>
            <w:tcBorders>
              <w:top w:val="single" w:sz="4" w:space="0" w:color="5B9BD5"/>
              <w:left w:val="nil"/>
              <w:bottom w:val="nil"/>
              <w:right w:val="nil"/>
            </w:tcBorders>
            <w:shd w:val="clear" w:color="auto" w:fill="auto"/>
            <w:noWrap/>
            <w:vAlign w:val="bottom"/>
          </w:tcPr>
          <w:p w14:paraId="51C6A2A2" w14:textId="77777777" w:rsidR="00CC19FF" w:rsidRPr="00F2588F" w:rsidRDefault="00CC19FF" w:rsidP="00CC19FF">
            <w:pPr>
              <w:rPr>
                <w:rFonts w:eastAsia="Times New Roman"/>
                <w:color w:val="000000"/>
                <w:sz w:val="18"/>
                <w:szCs w:val="18"/>
              </w:rPr>
            </w:pPr>
            <w:r w:rsidRPr="00F2588F">
              <w:rPr>
                <w:rFonts w:eastAsia="Times New Roman"/>
                <w:color w:val="000000"/>
                <w:sz w:val="18"/>
                <w:szCs w:val="18"/>
              </w:rPr>
              <w:t>Type I, Type II, Type IV</w:t>
            </w:r>
          </w:p>
        </w:tc>
        <w:tc>
          <w:tcPr>
            <w:tcW w:w="1717" w:type="dxa"/>
            <w:tcBorders>
              <w:top w:val="single" w:sz="4" w:space="0" w:color="5B9BD5"/>
              <w:left w:val="nil"/>
              <w:bottom w:val="nil"/>
              <w:right w:val="nil"/>
            </w:tcBorders>
            <w:shd w:val="clear" w:color="auto" w:fill="auto"/>
            <w:vAlign w:val="bottom"/>
          </w:tcPr>
          <w:p w14:paraId="4C5A0A46" w14:textId="77777777" w:rsidR="00CC19FF" w:rsidRPr="00F2588F" w:rsidRDefault="00CC19FF" w:rsidP="00CC19FF">
            <w:pPr>
              <w:rPr>
                <w:rFonts w:eastAsia="Times New Roman"/>
                <w:color w:val="000000"/>
                <w:sz w:val="18"/>
                <w:szCs w:val="18"/>
              </w:rPr>
            </w:pPr>
            <w:r w:rsidRPr="00F2588F">
              <w:rPr>
                <w:rFonts w:eastAsia="Times New Roman"/>
                <w:color w:val="000000"/>
                <w:sz w:val="18"/>
                <w:szCs w:val="18"/>
              </w:rPr>
              <w:t>Custodians, Principal/Vice Principal, Teacher</w:t>
            </w:r>
          </w:p>
        </w:tc>
        <w:tc>
          <w:tcPr>
            <w:tcW w:w="959" w:type="dxa"/>
            <w:tcBorders>
              <w:top w:val="single" w:sz="4" w:space="0" w:color="5B9BD5"/>
              <w:left w:val="nil"/>
              <w:bottom w:val="nil"/>
              <w:right w:val="nil"/>
            </w:tcBorders>
            <w:shd w:val="clear" w:color="auto" w:fill="auto"/>
            <w:noWrap/>
            <w:vAlign w:val="bottom"/>
          </w:tcPr>
          <w:p w14:paraId="35490F13" w14:textId="3ECC2CB6" w:rsidR="00CC19FF" w:rsidRPr="00F2588F" w:rsidRDefault="00CB5465" w:rsidP="00CC19FF">
            <w:pPr>
              <w:jc w:val="center"/>
              <w:rPr>
                <w:rFonts w:eastAsia="Times New Roman"/>
                <w:color w:val="000000"/>
                <w:sz w:val="18"/>
                <w:szCs w:val="18"/>
              </w:rPr>
            </w:pPr>
            <w:r>
              <w:rPr>
                <w:rFonts w:eastAsia="Times New Roman"/>
                <w:color w:val="000000"/>
                <w:sz w:val="18"/>
                <w:szCs w:val="18"/>
              </w:rPr>
              <w:t>TBD</w:t>
            </w:r>
          </w:p>
        </w:tc>
        <w:tc>
          <w:tcPr>
            <w:tcW w:w="1217" w:type="dxa"/>
            <w:tcBorders>
              <w:top w:val="single" w:sz="4" w:space="0" w:color="5B9BD5"/>
              <w:left w:val="nil"/>
              <w:bottom w:val="nil"/>
              <w:right w:val="nil"/>
            </w:tcBorders>
            <w:shd w:val="clear" w:color="auto" w:fill="auto"/>
            <w:noWrap/>
            <w:vAlign w:val="bottom"/>
          </w:tcPr>
          <w:p w14:paraId="4ED4181B" w14:textId="4D7F6849" w:rsidR="00CC19FF" w:rsidRPr="00F2588F" w:rsidRDefault="00CB5465" w:rsidP="00CC19FF">
            <w:pPr>
              <w:jc w:val="center"/>
              <w:rPr>
                <w:rFonts w:eastAsia="Times New Roman"/>
                <w:color w:val="000000"/>
                <w:sz w:val="18"/>
                <w:szCs w:val="18"/>
              </w:rPr>
            </w:pPr>
            <w:r>
              <w:rPr>
                <w:rFonts w:eastAsia="Times New Roman"/>
                <w:color w:val="000000"/>
                <w:sz w:val="18"/>
                <w:szCs w:val="18"/>
              </w:rPr>
              <w:t>TBD</w:t>
            </w:r>
          </w:p>
        </w:tc>
        <w:tc>
          <w:tcPr>
            <w:tcW w:w="984" w:type="dxa"/>
            <w:tcBorders>
              <w:top w:val="single" w:sz="4" w:space="0" w:color="5B9BD5"/>
              <w:left w:val="nil"/>
              <w:bottom w:val="nil"/>
              <w:right w:val="nil"/>
            </w:tcBorders>
            <w:shd w:val="clear" w:color="auto" w:fill="auto"/>
            <w:noWrap/>
            <w:vAlign w:val="bottom"/>
          </w:tcPr>
          <w:p w14:paraId="39AD933C" w14:textId="7CB97783" w:rsidR="00CC19FF" w:rsidRPr="00F2588F" w:rsidRDefault="00CB5465" w:rsidP="00CC19FF">
            <w:pPr>
              <w:jc w:val="center"/>
              <w:rPr>
                <w:rFonts w:eastAsia="Times New Roman"/>
                <w:color w:val="000000"/>
                <w:sz w:val="18"/>
                <w:szCs w:val="18"/>
              </w:rPr>
            </w:pPr>
            <w:r>
              <w:rPr>
                <w:rFonts w:eastAsia="Times New Roman"/>
                <w:color w:val="000000"/>
                <w:sz w:val="18"/>
                <w:szCs w:val="18"/>
              </w:rPr>
              <w:t>TBD</w:t>
            </w:r>
          </w:p>
        </w:tc>
        <w:tc>
          <w:tcPr>
            <w:tcW w:w="720" w:type="dxa"/>
            <w:tcBorders>
              <w:top w:val="single" w:sz="4" w:space="0" w:color="5B9BD5"/>
              <w:left w:val="nil"/>
              <w:bottom w:val="nil"/>
              <w:right w:val="nil"/>
            </w:tcBorders>
            <w:shd w:val="clear" w:color="000000" w:fill="00B050"/>
            <w:noWrap/>
            <w:vAlign w:val="bottom"/>
          </w:tcPr>
          <w:p w14:paraId="52F62CF4" w14:textId="6FB8DCD6" w:rsidR="00CC19FF" w:rsidRPr="00F2588F" w:rsidRDefault="00CB5465" w:rsidP="00CC19FF">
            <w:pPr>
              <w:ind w:left="-634" w:firstLine="634"/>
              <w:jc w:val="center"/>
              <w:rPr>
                <w:rFonts w:eastAsia="Times New Roman"/>
                <w:color w:val="000000"/>
                <w:sz w:val="18"/>
                <w:szCs w:val="18"/>
              </w:rPr>
            </w:pPr>
            <w:r>
              <w:rPr>
                <w:rFonts w:eastAsia="Times New Roman"/>
                <w:color w:val="000000"/>
                <w:sz w:val="18"/>
                <w:szCs w:val="18"/>
              </w:rPr>
              <w:t>TBD</w:t>
            </w:r>
          </w:p>
        </w:tc>
        <w:tc>
          <w:tcPr>
            <w:tcW w:w="984" w:type="dxa"/>
            <w:tcBorders>
              <w:top w:val="single" w:sz="4" w:space="0" w:color="5B9BD5"/>
              <w:left w:val="nil"/>
              <w:bottom w:val="nil"/>
              <w:right w:val="nil"/>
            </w:tcBorders>
            <w:shd w:val="clear" w:color="auto" w:fill="auto"/>
            <w:noWrap/>
            <w:vAlign w:val="bottom"/>
          </w:tcPr>
          <w:p w14:paraId="49276368" w14:textId="7DF82914" w:rsidR="00CC19FF" w:rsidRPr="00F2588F" w:rsidRDefault="00CB5465" w:rsidP="00CC19FF">
            <w:pPr>
              <w:jc w:val="right"/>
              <w:rPr>
                <w:rFonts w:eastAsia="Times New Roman"/>
                <w:color w:val="000000"/>
                <w:sz w:val="18"/>
                <w:szCs w:val="18"/>
              </w:rPr>
            </w:pPr>
            <w:r>
              <w:rPr>
                <w:rFonts w:eastAsia="Times New Roman"/>
                <w:color w:val="000000"/>
                <w:sz w:val="18"/>
                <w:szCs w:val="18"/>
              </w:rPr>
              <w:t>TBD</w:t>
            </w:r>
          </w:p>
        </w:tc>
        <w:tc>
          <w:tcPr>
            <w:tcW w:w="1618" w:type="dxa"/>
            <w:tcBorders>
              <w:top w:val="single" w:sz="4" w:space="0" w:color="5B9BD5"/>
              <w:left w:val="nil"/>
              <w:bottom w:val="nil"/>
              <w:right w:val="nil"/>
            </w:tcBorders>
            <w:shd w:val="clear" w:color="auto" w:fill="auto"/>
            <w:noWrap/>
            <w:vAlign w:val="bottom"/>
          </w:tcPr>
          <w:p w14:paraId="071D73A9" w14:textId="0178E8DD" w:rsidR="00CC19FF" w:rsidRPr="00F2588F" w:rsidRDefault="00CB5465" w:rsidP="00CC19FF">
            <w:pPr>
              <w:jc w:val="right"/>
              <w:rPr>
                <w:rFonts w:eastAsia="Times New Roman"/>
                <w:color w:val="000000"/>
                <w:sz w:val="18"/>
                <w:szCs w:val="18"/>
              </w:rPr>
            </w:pPr>
            <w:r>
              <w:rPr>
                <w:rFonts w:eastAsia="Times New Roman"/>
                <w:color w:val="000000"/>
                <w:sz w:val="18"/>
                <w:szCs w:val="18"/>
              </w:rPr>
              <w:t>TBD</w:t>
            </w:r>
          </w:p>
        </w:tc>
        <w:tc>
          <w:tcPr>
            <w:tcW w:w="1048" w:type="dxa"/>
            <w:tcBorders>
              <w:top w:val="single" w:sz="4" w:space="0" w:color="5B9BD5"/>
              <w:left w:val="nil"/>
              <w:bottom w:val="nil"/>
              <w:right w:val="nil"/>
            </w:tcBorders>
            <w:shd w:val="clear" w:color="auto" w:fill="auto"/>
            <w:noWrap/>
            <w:vAlign w:val="bottom"/>
          </w:tcPr>
          <w:p w14:paraId="0FEADCEF" w14:textId="4BB4B7E2" w:rsidR="00CC19FF" w:rsidRPr="00F2588F" w:rsidRDefault="00CB5465" w:rsidP="00CC19FF">
            <w:pPr>
              <w:jc w:val="right"/>
              <w:rPr>
                <w:rFonts w:eastAsia="Times New Roman"/>
                <w:color w:val="000000"/>
                <w:sz w:val="18"/>
                <w:szCs w:val="18"/>
              </w:rPr>
            </w:pPr>
            <w:r>
              <w:rPr>
                <w:rFonts w:eastAsia="Times New Roman"/>
                <w:color w:val="000000"/>
                <w:sz w:val="18"/>
                <w:szCs w:val="18"/>
              </w:rPr>
              <w:t>TBD</w:t>
            </w:r>
          </w:p>
        </w:tc>
        <w:tc>
          <w:tcPr>
            <w:tcW w:w="884" w:type="dxa"/>
            <w:tcBorders>
              <w:top w:val="single" w:sz="4" w:space="0" w:color="5B9BD5"/>
              <w:left w:val="nil"/>
              <w:bottom w:val="nil"/>
              <w:right w:val="single" w:sz="4" w:space="0" w:color="5B9BD5"/>
            </w:tcBorders>
            <w:shd w:val="clear" w:color="auto" w:fill="auto"/>
            <w:noWrap/>
            <w:vAlign w:val="bottom"/>
          </w:tcPr>
          <w:p w14:paraId="402A7BB0" w14:textId="4F08CC7B" w:rsidR="00CC19FF" w:rsidRPr="00F2588F" w:rsidRDefault="00CB5465" w:rsidP="00CC19FF">
            <w:pPr>
              <w:jc w:val="right"/>
              <w:rPr>
                <w:rFonts w:eastAsia="Times New Roman"/>
                <w:color w:val="000000"/>
                <w:sz w:val="18"/>
                <w:szCs w:val="18"/>
              </w:rPr>
            </w:pPr>
            <w:r>
              <w:rPr>
                <w:rFonts w:eastAsia="Times New Roman"/>
                <w:color w:val="000000"/>
                <w:sz w:val="18"/>
                <w:szCs w:val="18"/>
              </w:rPr>
              <w:t>TBD</w:t>
            </w:r>
          </w:p>
        </w:tc>
      </w:tr>
      <w:tr w:rsidR="00CC19FF" w:rsidRPr="00F2588F" w14:paraId="2B20403C" w14:textId="77777777" w:rsidTr="00D65AA1">
        <w:trPr>
          <w:trHeight w:val="370"/>
        </w:trPr>
        <w:tc>
          <w:tcPr>
            <w:tcW w:w="1551" w:type="dxa"/>
            <w:tcBorders>
              <w:top w:val="single" w:sz="4" w:space="0" w:color="5B9BD5"/>
              <w:left w:val="single" w:sz="4" w:space="0" w:color="5B9BD5"/>
              <w:bottom w:val="nil"/>
              <w:right w:val="nil"/>
            </w:tcBorders>
            <w:shd w:val="clear" w:color="auto" w:fill="auto"/>
            <w:vAlign w:val="bottom"/>
          </w:tcPr>
          <w:p w14:paraId="505171B6" w14:textId="77777777" w:rsidR="00CC19FF" w:rsidRPr="00F2588F" w:rsidRDefault="00CC19FF" w:rsidP="00CC19FF">
            <w:pPr>
              <w:rPr>
                <w:rFonts w:eastAsia="Times New Roman"/>
                <w:color w:val="000000"/>
                <w:sz w:val="18"/>
                <w:szCs w:val="18"/>
              </w:rPr>
            </w:pPr>
            <w:r w:rsidRPr="00F2588F">
              <w:rPr>
                <w:rFonts w:eastAsia="Times New Roman"/>
                <w:color w:val="000000"/>
                <w:sz w:val="18"/>
                <w:szCs w:val="18"/>
              </w:rPr>
              <w:t>Public meetings</w:t>
            </w:r>
          </w:p>
        </w:tc>
        <w:tc>
          <w:tcPr>
            <w:tcW w:w="1465" w:type="dxa"/>
            <w:tcBorders>
              <w:top w:val="single" w:sz="4" w:space="0" w:color="5B9BD5"/>
              <w:left w:val="nil"/>
              <w:bottom w:val="nil"/>
              <w:right w:val="nil"/>
            </w:tcBorders>
            <w:shd w:val="clear" w:color="auto" w:fill="auto"/>
            <w:noWrap/>
            <w:vAlign w:val="bottom"/>
          </w:tcPr>
          <w:p w14:paraId="5F8433EC" w14:textId="77777777" w:rsidR="00CC19FF" w:rsidRPr="00F2588F" w:rsidRDefault="00CC19FF" w:rsidP="00CC19FF">
            <w:pPr>
              <w:rPr>
                <w:rFonts w:eastAsia="Times New Roman"/>
                <w:color w:val="000000"/>
                <w:sz w:val="18"/>
                <w:szCs w:val="18"/>
              </w:rPr>
            </w:pPr>
            <w:r w:rsidRPr="00F2588F">
              <w:rPr>
                <w:rFonts w:eastAsia="Times New Roman"/>
                <w:color w:val="000000"/>
                <w:sz w:val="18"/>
                <w:szCs w:val="18"/>
              </w:rPr>
              <w:t>Circumstance</w:t>
            </w:r>
          </w:p>
        </w:tc>
        <w:tc>
          <w:tcPr>
            <w:tcW w:w="1216" w:type="dxa"/>
            <w:tcBorders>
              <w:top w:val="single" w:sz="4" w:space="0" w:color="5B9BD5"/>
              <w:left w:val="nil"/>
              <w:bottom w:val="nil"/>
              <w:right w:val="nil"/>
            </w:tcBorders>
            <w:shd w:val="clear" w:color="auto" w:fill="auto"/>
            <w:noWrap/>
            <w:vAlign w:val="bottom"/>
          </w:tcPr>
          <w:p w14:paraId="6DC8D8A5" w14:textId="77777777" w:rsidR="00CC19FF" w:rsidRPr="00F2588F" w:rsidRDefault="00CC19FF" w:rsidP="00CC19FF">
            <w:pPr>
              <w:rPr>
                <w:rFonts w:eastAsia="Times New Roman"/>
                <w:color w:val="000000"/>
                <w:sz w:val="18"/>
                <w:szCs w:val="18"/>
              </w:rPr>
            </w:pPr>
            <w:r w:rsidRPr="00F2588F">
              <w:rPr>
                <w:rFonts w:eastAsia="Times New Roman"/>
                <w:color w:val="000000"/>
                <w:sz w:val="18"/>
                <w:szCs w:val="18"/>
              </w:rPr>
              <w:t>Type I, Type II, Type IV</w:t>
            </w:r>
          </w:p>
        </w:tc>
        <w:tc>
          <w:tcPr>
            <w:tcW w:w="1717" w:type="dxa"/>
            <w:tcBorders>
              <w:top w:val="single" w:sz="4" w:space="0" w:color="5B9BD5"/>
              <w:left w:val="nil"/>
              <w:bottom w:val="nil"/>
              <w:right w:val="nil"/>
            </w:tcBorders>
            <w:shd w:val="clear" w:color="auto" w:fill="auto"/>
            <w:vAlign w:val="bottom"/>
          </w:tcPr>
          <w:p w14:paraId="4D2C3211" w14:textId="77777777" w:rsidR="00CC19FF" w:rsidRPr="00F2588F" w:rsidRDefault="00CC19FF" w:rsidP="00CC19FF">
            <w:pPr>
              <w:rPr>
                <w:rFonts w:eastAsia="Times New Roman"/>
                <w:color w:val="000000"/>
                <w:sz w:val="18"/>
                <w:szCs w:val="18"/>
              </w:rPr>
            </w:pPr>
            <w:r w:rsidRPr="00F2588F">
              <w:rPr>
                <w:rFonts w:eastAsia="Times New Roman"/>
                <w:color w:val="000000"/>
                <w:sz w:val="18"/>
                <w:szCs w:val="18"/>
              </w:rPr>
              <w:t>Custodians, Executive, Manager, Office Staff, Principal/Vice Principal, Reception, Teacher</w:t>
            </w:r>
          </w:p>
        </w:tc>
        <w:tc>
          <w:tcPr>
            <w:tcW w:w="959" w:type="dxa"/>
            <w:tcBorders>
              <w:top w:val="single" w:sz="4" w:space="0" w:color="5B9BD5"/>
              <w:left w:val="nil"/>
              <w:bottom w:val="nil"/>
              <w:right w:val="nil"/>
            </w:tcBorders>
            <w:shd w:val="clear" w:color="auto" w:fill="auto"/>
            <w:noWrap/>
            <w:vAlign w:val="bottom"/>
          </w:tcPr>
          <w:p w14:paraId="3389A765" w14:textId="5E610FEE" w:rsidR="00CC19FF" w:rsidRPr="00F2588F" w:rsidRDefault="00CB5465" w:rsidP="00CC19FF">
            <w:pPr>
              <w:jc w:val="center"/>
              <w:rPr>
                <w:rFonts w:eastAsia="Times New Roman"/>
                <w:color w:val="000000"/>
                <w:sz w:val="18"/>
                <w:szCs w:val="18"/>
              </w:rPr>
            </w:pPr>
            <w:r>
              <w:rPr>
                <w:rFonts w:eastAsia="Times New Roman"/>
                <w:color w:val="000000"/>
                <w:sz w:val="18"/>
                <w:szCs w:val="18"/>
              </w:rPr>
              <w:t>TBD</w:t>
            </w:r>
          </w:p>
        </w:tc>
        <w:tc>
          <w:tcPr>
            <w:tcW w:w="1217" w:type="dxa"/>
            <w:tcBorders>
              <w:top w:val="single" w:sz="4" w:space="0" w:color="5B9BD5"/>
              <w:left w:val="nil"/>
              <w:bottom w:val="nil"/>
              <w:right w:val="nil"/>
            </w:tcBorders>
            <w:shd w:val="clear" w:color="auto" w:fill="auto"/>
            <w:noWrap/>
            <w:vAlign w:val="bottom"/>
          </w:tcPr>
          <w:p w14:paraId="42E792C7" w14:textId="26EDA4BA" w:rsidR="00CC19FF" w:rsidRPr="00F2588F" w:rsidRDefault="00CB5465" w:rsidP="00CC19FF">
            <w:pPr>
              <w:jc w:val="center"/>
              <w:rPr>
                <w:rFonts w:eastAsia="Times New Roman"/>
                <w:color w:val="000000"/>
                <w:sz w:val="18"/>
                <w:szCs w:val="18"/>
              </w:rPr>
            </w:pPr>
            <w:r>
              <w:rPr>
                <w:rFonts w:eastAsia="Times New Roman"/>
                <w:color w:val="000000"/>
                <w:sz w:val="18"/>
                <w:szCs w:val="18"/>
              </w:rPr>
              <w:t>TBD</w:t>
            </w:r>
          </w:p>
        </w:tc>
        <w:tc>
          <w:tcPr>
            <w:tcW w:w="984" w:type="dxa"/>
            <w:tcBorders>
              <w:top w:val="single" w:sz="4" w:space="0" w:color="5B9BD5"/>
              <w:left w:val="nil"/>
              <w:bottom w:val="nil"/>
              <w:right w:val="nil"/>
            </w:tcBorders>
            <w:shd w:val="clear" w:color="auto" w:fill="auto"/>
            <w:noWrap/>
            <w:vAlign w:val="bottom"/>
          </w:tcPr>
          <w:p w14:paraId="48F6A1E7" w14:textId="604A265F" w:rsidR="00CC19FF" w:rsidRPr="00F2588F" w:rsidRDefault="00CB5465" w:rsidP="00CC19FF">
            <w:pPr>
              <w:jc w:val="center"/>
              <w:rPr>
                <w:rFonts w:eastAsia="Times New Roman"/>
                <w:color w:val="000000"/>
                <w:sz w:val="18"/>
                <w:szCs w:val="18"/>
              </w:rPr>
            </w:pPr>
            <w:r>
              <w:rPr>
                <w:rFonts w:eastAsia="Times New Roman"/>
                <w:color w:val="000000"/>
                <w:sz w:val="18"/>
                <w:szCs w:val="18"/>
              </w:rPr>
              <w:t>TBD</w:t>
            </w:r>
          </w:p>
        </w:tc>
        <w:tc>
          <w:tcPr>
            <w:tcW w:w="720" w:type="dxa"/>
            <w:tcBorders>
              <w:top w:val="single" w:sz="4" w:space="0" w:color="5B9BD5"/>
              <w:left w:val="nil"/>
              <w:bottom w:val="nil"/>
              <w:right w:val="nil"/>
            </w:tcBorders>
            <w:shd w:val="clear" w:color="000000" w:fill="00B050"/>
            <w:noWrap/>
            <w:vAlign w:val="bottom"/>
          </w:tcPr>
          <w:p w14:paraId="38ADEAF1" w14:textId="2CA0552D" w:rsidR="00CC19FF" w:rsidRPr="00F2588F" w:rsidRDefault="00CB5465" w:rsidP="00CC19FF">
            <w:pPr>
              <w:ind w:left="-634" w:firstLine="634"/>
              <w:jc w:val="center"/>
              <w:rPr>
                <w:rFonts w:eastAsia="Times New Roman"/>
                <w:color w:val="000000"/>
                <w:sz w:val="18"/>
                <w:szCs w:val="18"/>
              </w:rPr>
            </w:pPr>
            <w:r>
              <w:rPr>
                <w:rFonts w:eastAsia="Times New Roman"/>
                <w:color w:val="000000"/>
                <w:sz w:val="18"/>
                <w:szCs w:val="18"/>
              </w:rPr>
              <w:t>TBD</w:t>
            </w:r>
          </w:p>
        </w:tc>
        <w:tc>
          <w:tcPr>
            <w:tcW w:w="984" w:type="dxa"/>
            <w:tcBorders>
              <w:top w:val="single" w:sz="4" w:space="0" w:color="5B9BD5"/>
              <w:left w:val="nil"/>
              <w:bottom w:val="nil"/>
              <w:right w:val="nil"/>
            </w:tcBorders>
            <w:shd w:val="clear" w:color="auto" w:fill="auto"/>
            <w:noWrap/>
            <w:vAlign w:val="bottom"/>
          </w:tcPr>
          <w:p w14:paraId="031AF918" w14:textId="2D93F60B" w:rsidR="00CC19FF" w:rsidRPr="00F2588F" w:rsidRDefault="00CB5465" w:rsidP="00CC19FF">
            <w:pPr>
              <w:jc w:val="right"/>
              <w:rPr>
                <w:rFonts w:eastAsia="Times New Roman"/>
                <w:color w:val="000000"/>
                <w:sz w:val="18"/>
                <w:szCs w:val="18"/>
              </w:rPr>
            </w:pPr>
            <w:r>
              <w:rPr>
                <w:rFonts w:eastAsia="Times New Roman"/>
                <w:color w:val="000000"/>
                <w:sz w:val="18"/>
                <w:szCs w:val="18"/>
              </w:rPr>
              <w:t>TBD</w:t>
            </w:r>
          </w:p>
        </w:tc>
        <w:tc>
          <w:tcPr>
            <w:tcW w:w="1618" w:type="dxa"/>
            <w:tcBorders>
              <w:top w:val="single" w:sz="4" w:space="0" w:color="5B9BD5"/>
              <w:left w:val="nil"/>
              <w:bottom w:val="nil"/>
              <w:right w:val="nil"/>
            </w:tcBorders>
            <w:shd w:val="clear" w:color="auto" w:fill="auto"/>
            <w:noWrap/>
            <w:vAlign w:val="bottom"/>
          </w:tcPr>
          <w:p w14:paraId="3CD2C385" w14:textId="21E21CC9" w:rsidR="00CC19FF" w:rsidRPr="00F2588F" w:rsidRDefault="00CB5465" w:rsidP="00CC19FF">
            <w:pPr>
              <w:jc w:val="right"/>
              <w:rPr>
                <w:rFonts w:eastAsia="Times New Roman"/>
                <w:color w:val="000000"/>
                <w:sz w:val="18"/>
                <w:szCs w:val="18"/>
              </w:rPr>
            </w:pPr>
            <w:r>
              <w:rPr>
                <w:rFonts w:eastAsia="Times New Roman"/>
                <w:color w:val="000000"/>
                <w:sz w:val="18"/>
                <w:szCs w:val="18"/>
              </w:rPr>
              <w:t>TBD</w:t>
            </w:r>
          </w:p>
        </w:tc>
        <w:tc>
          <w:tcPr>
            <w:tcW w:w="1048" w:type="dxa"/>
            <w:tcBorders>
              <w:top w:val="single" w:sz="4" w:space="0" w:color="5B9BD5"/>
              <w:left w:val="nil"/>
              <w:bottom w:val="nil"/>
              <w:right w:val="nil"/>
            </w:tcBorders>
            <w:shd w:val="clear" w:color="auto" w:fill="auto"/>
            <w:noWrap/>
            <w:vAlign w:val="bottom"/>
          </w:tcPr>
          <w:p w14:paraId="7CA388D3" w14:textId="42FF94F2" w:rsidR="00CC19FF" w:rsidRPr="00F2588F" w:rsidRDefault="00CB5465" w:rsidP="00CC19FF">
            <w:pPr>
              <w:jc w:val="right"/>
              <w:rPr>
                <w:rFonts w:eastAsia="Times New Roman"/>
                <w:color w:val="000000"/>
                <w:sz w:val="18"/>
                <w:szCs w:val="18"/>
              </w:rPr>
            </w:pPr>
            <w:r>
              <w:rPr>
                <w:rFonts w:eastAsia="Times New Roman"/>
                <w:color w:val="000000"/>
                <w:sz w:val="18"/>
                <w:szCs w:val="18"/>
              </w:rPr>
              <w:t>TBD</w:t>
            </w:r>
          </w:p>
        </w:tc>
        <w:tc>
          <w:tcPr>
            <w:tcW w:w="884" w:type="dxa"/>
            <w:tcBorders>
              <w:top w:val="single" w:sz="4" w:space="0" w:color="5B9BD5"/>
              <w:left w:val="nil"/>
              <w:bottom w:val="nil"/>
              <w:right w:val="single" w:sz="4" w:space="0" w:color="5B9BD5"/>
            </w:tcBorders>
            <w:shd w:val="clear" w:color="auto" w:fill="auto"/>
            <w:noWrap/>
            <w:vAlign w:val="bottom"/>
          </w:tcPr>
          <w:p w14:paraId="28C510BF" w14:textId="7D107CDA" w:rsidR="00CC19FF" w:rsidRPr="00F2588F" w:rsidRDefault="00CB5465" w:rsidP="00CC19FF">
            <w:pPr>
              <w:jc w:val="right"/>
              <w:rPr>
                <w:rFonts w:eastAsia="Times New Roman"/>
                <w:color w:val="000000"/>
                <w:sz w:val="18"/>
                <w:szCs w:val="18"/>
              </w:rPr>
            </w:pPr>
            <w:r>
              <w:rPr>
                <w:rFonts w:eastAsia="Times New Roman"/>
                <w:color w:val="000000"/>
                <w:sz w:val="18"/>
                <w:szCs w:val="18"/>
              </w:rPr>
              <w:t>TBD</w:t>
            </w:r>
          </w:p>
        </w:tc>
      </w:tr>
      <w:tr w:rsidR="00CC19FF" w:rsidRPr="00F2588F" w14:paraId="210706FC" w14:textId="77777777" w:rsidTr="00D65AA1">
        <w:trPr>
          <w:trHeight w:val="370"/>
        </w:trPr>
        <w:tc>
          <w:tcPr>
            <w:tcW w:w="1551" w:type="dxa"/>
            <w:tcBorders>
              <w:top w:val="single" w:sz="4" w:space="0" w:color="5B9BD5"/>
              <w:left w:val="single" w:sz="4" w:space="0" w:color="5B9BD5"/>
              <w:bottom w:val="nil"/>
              <w:right w:val="nil"/>
            </w:tcBorders>
            <w:shd w:val="clear" w:color="auto" w:fill="auto"/>
            <w:vAlign w:val="bottom"/>
          </w:tcPr>
          <w:p w14:paraId="0F4D1744" w14:textId="77777777" w:rsidR="00CC19FF" w:rsidRPr="00F2588F" w:rsidRDefault="00CC19FF" w:rsidP="00CC19FF">
            <w:pPr>
              <w:rPr>
                <w:rFonts w:eastAsia="Times New Roman"/>
                <w:color w:val="000000"/>
                <w:sz w:val="18"/>
                <w:szCs w:val="18"/>
              </w:rPr>
            </w:pPr>
            <w:r w:rsidRPr="00F2588F">
              <w:rPr>
                <w:rFonts w:eastAsia="Times New Roman"/>
                <w:color w:val="000000"/>
                <w:sz w:val="18"/>
                <w:szCs w:val="18"/>
              </w:rPr>
              <w:t>Working from home</w:t>
            </w:r>
          </w:p>
        </w:tc>
        <w:tc>
          <w:tcPr>
            <w:tcW w:w="1465" w:type="dxa"/>
            <w:tcBorders>
              <w:top w:val="single" w:sz="4" w:space="0" w:color="5B9BD5"/>
              <w:left w:val="nil"/>
              <w:bottom w:val="nil"/>
              <w:right w:val="nil"/>
            </w:tcBorders>
            <w:shd w:val="clear" w:color="auto" w:fill="auto"/>
            <w:noWrap/>
            <w:vAlign w:val="bottom"/>
          </w:tcPr>
          <w:p w14:paraId="1B823A89" w14:textId="77777777" w:rsidR="00CC19FF" w:rsidRPr="00F2588F" w:rsidRDefault="00CC19FF" w:rsidP="00CC19FF">
            <w:pPr>
              <w:rPr>
                <w:rFonts w:eastAsia="Times New Roman"/>
                <w:color w:val="000000"/>
                <w:sz w:val="18"/>
                <w:szCs w:val="18"/>
              </w:rPr>
            </w:pPr>
            <w:r w:rsidRPr="00F2588F">
              <w:rPr>
                <w:rFonts w:eastAsia="Times New Roman"/>
                <w:color w:val="000000"/>
                <w:sz w:val="18"/>
                <w:szCs w:val="18"/>
              </w:rPr>
              <w:t>Circumstance</w:t>
            </w:r>
          </w:p>
        </w:tc>
        <w:tc>
          <w:tcPr>
            <w:tcW w:w="1216" w:type="dxa"/>
            <w:tcBorders>
              <w:top w:val="single" w:sz="4" w:space="0" w:color="5B9BD5"/>
              <w:left w:val="nil"/>
              <w:bottom w:val="nil"/>
              <w:right w:val="nil"/>
            </w:tcBorders>
            <w:shd w:val="clear" w:color="auto" w:fill="auto"/>
            <w:noWrap/>
            <w:vAlign w:val="bottom"/>
          </w:tcPr>
          <w:p w14:paraId="6E0C6166" w14:textId="77777777" w:rsidR="00CC19FF" w:rsidRPr="00F2588F" w:rsidRDefault="00CC19FF" w:rsidP="00CC19FF">
            <w:pPr>
              <w:rPr>
                <w:rFonts w:eastAsia="Times New Roman"/>
                <w:color w:val="000000"/>
                <w:sz w:val="18"/>
                <w:szCs w:val="18"/>
              </w:rPr>
            </w:pPr>
            <w:r w:rsidRPr="00F2588F">
              <w:rPr>
                <w:rFonts w:eastAsia="Times New Roman"/>
                <w:color w:val="000000"/>
                <w:sz w:val="18"/>
                <w:szCs w:val="18"/>
              </w:rPr>
              <w:t>Type IV</w:t>
            </w:r>
          </w:p>
        </w:tc>
        <w:tc>
          <w:tcPr>
            <w:tcW w:w="1717" w:type="dxa"/>
            <w:tcBorders>
              <w:top w:val="single" w:sz="4" w:space="0" w:color="5B9BD5"/>
              <w:left w:val="nil"/>
              <w:bottom w:val="nil"/>
              <w:right w:val="nil"/>
            </w:tcBorders>
            <w:shd w:val="clear" w:color="auto" w:fill="auto"/>
            <w:vAlign w:val="bottom"/>
          </w:tcPr>
          <w:p w14:paraId="6C0178C4" w14:textId="77777777" w:rsidR="00CC19FF" w:rsidRPr="00F2588F" w:rsidRDefault="00CC19FF" w:rsidP="00CC19FF">
            <w:pPr>
              <w:rPr>
                <w:rFonts w:eastAsia="Times New Roman"/>
                <w:color w:val="000000"/>
                <w:sz w:val="18"/>
                <w:szCs w:val="18"/>
              </w:rPr>
            </w:pPr>
            <w:r w:rsidRPr="00F2588F">
              <w:rPr>
                <w:rFonts w:eastAsia="Times New Roman"/>
                <w:color w:val="000000"/>
                <w:sz w:val="18"/>
                <w:szCs w:val="18"/>
              </w:rPr>
              <w:t>Counselor/Specialist, Educational Assistant, Executive, Manager, Office Staff, Teacher</w:t>
            </w:r>
          </w:p>
        </w:tc>
        <w:tc>
          <w:tcPr>
            <w:tcW w:w="959" w:type="dxa"/>
            <w:tcBorders>
              <w:top w:val="single" w:sz="4" w:space="0" w:color="5B9BD5"/>
              <w:left w:val="nil"/>
              <w:bottom w:val="nil"/>
              <w:right w:val="nil"/>
            </w:tcBorders>
            <w:shd w:val="clear" w:color="auto" w:fill="auto"/>
            <w:noWrap/>
            <w:vAlign w:val="bottom"/>
          </w:tcPr>
          <w:p w14:paraId="0F82FB01" w14:textId="21E36934" w:rsidR="00CC19FF" w:rsidRPr="00F2588F" w:rsidRDefault="00CB5465" w:rsidP="00CC19FF">
            <w:pPr>
              <w:jc w:val="center"/>
              <w:rPr>
                <w:rFonts w:eastAsia="Times New Roman"/>
                <w:color w:val="000000"/>
                <w:sz w:val="18"/>
                <w:szCs w:val="18"/>
              </w:rPr>
            </w:pPr>
            <w:r>
              <w:rPr>
                <w:rFonts w:eastAsia="Times New Roman"/>
                <w:color w:val="000000"/>
                <w:sz w:val="18"/>
                <w:szCs w:val="18"/>
              </w:rPr>
              <w:t>TBD</w:t>
            </w:r>
          </w:p>
        </w:tc>
        <w:tc>
          <w:tcPr>
            <w:tcW w:w="1217" w:type="dxa"/>
            <w:tcBorders>
              <w:top w:val="single" w:sz="4" w:space="0" w:color="5B9BD5"/>
              <w:left w:val="nil"/>
              <w:bottom w:val="nil"/>
              <w:right w:val="nil"/>
            </w:tcBorders>
            <w:shd w:val="clear" w:color="auto" w:fill="auto"/>
            <w:noWrap/>
            <w:vAlign w:val="bottom"/>
          </w:tcPr>
          <w:p w14:paraId="2EE41C52" w14:textId="54F6CBF0" w:rsidR="00CC19FF" w:rsidRPr="00F2588F" w:rsidRDefault="00CB5465" w:rsidP="00CC19FF">
            <w:pPr>
              <w:jc w:val="center"/>
              <w:rPr>
                <w:rFonts w:eastAsia="Times New Roman"/>
                <w:color w:val="000000"/>
                <w:sz w:val="18"/>
                <w:szCs w:val="18"/>
              </w:rPr>
            </w:pPr>
            <w:r>
              <w:rPr>
                <w:rFonts w:eastAsia="Times New Roman"/>
                <w:color w:val="000000"/>
                <w:sz w:val="18"/>
                <w:szCs w:val="18"/>
              </w:rPr>
              <w:t>TBD</w:t>
            </w:r>
          </w:p>
        </w:tc>
        <w:tc>
          <w:tcPr>
            <w:tcW w:w="984" w:type="dxa"/>
            <w:tcBorders>
              <w:top w:val="single" w:sz="4" w:space="0" w:color="5B9BD5"/>
              <w:left w:val="nil"/>
              <w:bottom w:val="nil"/>
              <w:right w:val="nil"/>
            </w:tcBorders>
            <w:shd w:val="clear" w:color="auto" w:fill="auto"/>
            <w:noWrap/>
            <w:vAlign w:val="bottom"/>
          </w:tcPr>
          <w:p w14:paraId="001F5028" w14:textId="1B349A0B" w:rsidR="00CC19FF" w:rsidRPr="00F2588F" w:rsidRDefault="00CB5465" w:rsidP="00CC19FF">
            <w:pPr>
              <w:jc w:val="center"/>
              <w:rPr>
                <w:rFonts w:eastAsia="Times New Roman"/>
                <w:color w:val="000000"/>
                <w:sz w:val="18"/>
                <w:szCs w:val="18"/>
              </w:rPr>
            </w:pPr>
            <w:r>
              <w:rPr>
                <w:rFonts w:eastAsia="Times New Roman"/>
                <w:color w:val="000000"/>
                <w:sz w:val="18"/>
                <w:szCs w:val="18"/>
              </w:rPr>
              <w:t>TBD</w:t>
            </w:r>
          </w:p>
        </w:tc>
        <w:tc>
          <w:tcPr>
            <w:tcW w:w="720" w:type="dxa"/>
            <w:tcBorders>
              <w:top w:val="single" w:sz="4" w:space="0" w:color="5B9BD5"/>
              <w:left w:val="nil"/>
              <w:bottom w:val="nil"/>
              <w:right w:val="nil"/>
            </w:tcBorders>
            <w:shd w:val="clear" w:color="000000" w:fill="00B050"/>
            <w:noWrap/>
            <w:vAlign w:val="bottom"/>
          </w:tcPr>
          <w:p w14:paraId="4C52C441" w14:textId="29DD635F" w:rsidR="00CC19FF" w:rsidRPr="00F2588F" w:rsidRDefault="00CB5465" w:rsidP="00CC19FF">
            <w:pPr>
              <w:ind w:left="-634" w:firstLine="634"/>
              <w:jc w:val="center"/>
              <w:rPr>
                <w:rFonts w:eastAsia="Times New Roman"/>
                <w:color w:val="000000"/>
                <w:sz w:val="18"/>
                <w:szCs w:val="18"/>
              </w:rPr>
            </w:pPr>
            <w:r>
              <w:rPr>
                <w:rFonts w:eastAsia="Times New Roman"/>
                <w:color w:val="000000"/>
                <w:sz w:val="18"/>
                <w:szCs w:val="18"/>
              </w:rPr>
              <w:t>TBD</w:t>
            </w:r>
          </w:p>
        </w:tc>
        <w:tc>
          <w:tcPr>
            <w:tcW w:w="984" w:type="dxa"/>
            <w:tcBorders>
              <w:top w:val="single" w:sz="4" w:space="0" w:color="5B9BD5"/>
              <w:left w:val="nil"/>
              <w:bottom w:val="nil"/>
              <w:right w:val="nil"/>
            </w:tcBorders>
            <w:shd w:val="clear" w:color="auto" w:fill="auto"/>
            <w:noWrap/>
            <w:vAlign w:val="bottom"/>
          </w:tcPr>
          <w:p w14:paraId="1E3FD486" w14:textId="232B34E4" w:rsidR="00CC19FF" w:rsidRPr="00F2588F" w:rsidRDefault="00CB5465" w:rsidP="00CC19FF">
            <w:pPr>
              <w:jc w:val="right"/>
              <w:rPr>
                <w:rFonts w:eastAsia="Times New Roman"/>
                <w:color w:val="000000"/>
                <w:sz w:val="18"/>
                <w:szCs w:val="18"/>
              </w:rPr>
            </w:pPr>
            <w:r>
              <w:rPr>
                <w:rFonts w:eastAsia="Times New Roman"/>
                <w:color w:val="000000"/>
                <w:sz w:val="18"/>
                <w:szCs w:val="18"/>
              </w:rPr>
              <w:t>TBD</w:t>
            </w:r>
          </w:p>
        </w:tc>
        <w:tc>
          <w:tcPr>
            <w:tcW w:w="1618" w:type="dxa"/>
            <w:tcBorders>
              <w:top w:val="single" w:sz="4" w:space="0" w:color="5B9BD5"/>
              <w:left w:val="nil"/>
              <w:bottom w:val="nil"/>
              <w:right w:val="nil"/>
            </w:tcBorders>
            <w:shd w:val="clear" w:color="auto" w:fill="auto"/>
            <w:noWrap/>
            <w:vAlign w:val="bottom"/>
          </w:tcPr>
          <w:p w14:paraId="11C8D18E" w14:textId="42FD86FC" w:rsidR="00CC19FF" w:rsidRPr="00F2588F" w:rsidRDefault="00CB5465" w:rsidP="00CC19FF">
            <w:pPr>
              <w:jc w:val="right"/>
              <w:rPr>
                <w:rFonts w:eastAsia="Times New Roman"/>
                <w:color w:val="000000"/>
                <w:sz w:val="18"/>
                <w:szCs w:val="18"/>
              </w:rPr>
            </w:pPr>
            <w:r>
              <w:rPr>
                <w:rFonts w:eastAsia="Times New Roman"/>
                <w:color w:val="000000"/>
                <w:sz w:val="18"/>
                <w:szCs w:val="18"/>
              </w:rPr>
              <w:t>TBD</w:t>
            </w:r>
          </w:p>
        </w:tc>
        <w:tc>
          <w:tcPr>
            <w:tcW w:w="1048" w:type="dxa"/>
            <w:tcBorders>
              <w:top w:val="single" w:sz="4" w:space="0" w:color="5B9BD5"/>
              <w:left w:val="nil"/>
              <w:bottom w:val="nil"/>
              <w:right w:val="nil"/>
            </w:tcBorders>
            <w:shd w:val="clear" w:color="auto" w:fill="auto"/>
            <w:noWrap/>
            <w:vAlign w:val="bottom"/>
          </w:tcPr>
          <w:p w14:paraId="601BE2E4" w14:textId="3E786A42" w:rsidR="00CC19FF" w:rsidRPr="00F2588F" w:rsidRDefault="00CB5465" w:rsidP="00CC19FF">
            <w:pPr>
              <w:jc w:val="right"/>
              <w:rPr>
                <w:rFonts w:eastAsia="Times New Roman"/>
                <w:color w:val="000000"/>
                <w:sz w:val="18"/>
                <w:szCs w:val="18"/>
              </w:rPr>
            </w:pPr>
            <w:r>
              <w:rPr>
                <w:rFonts w:eastAsia="Times New Roman"/>
                <w:color w:val="000000"/>
                <w:sz w:val="18"/>
                <w:szCs w:val="18"/>
              </w:rPr>
              <w:t>TBD</w:t>
            </w:r>
          </w:p>
        </w:tc>
        <w:tc>
          <w:tcPr>
            <w:tcW w:w="884" w:type="dxa"/>
            <w:tcBorders>
              <w:top w:val="single" w:sz="4" w:space="0" w:color="5B9BD5"/>
              <w:left w:val="nil"/>
              <w:bottom w:val="nil"/>
              <w:right w:val="single" w:sz="4" w:space="0" w:color="5B9BD5"/>
            </w:tcBorders>
            <w:shd w:val="clear" w:color="auto" w:fill="auto"/>
            <w:noWrap/>
            <w:vAlign w:val="bottom"/>
          </w:tcPr>
          <w:p w14:paraId="28DC2869" w14:textId="5B4446DB" w:rsidR="00CC19FF" w:rsidRPr="00F2588F" w:rsidRDefault="00CB5465" w:rsidP="00CC19FF">
            <w:pPr>
              <w:jc w:val="right"/>
              <w:rPr>
                <w:rFonts w:eastAsia="Times New Roman"/>
                <w:color w:val="000000"/>
                <w:sz w:val="18"/>
                <w:szCs w:val="18"/>
              </w:rPr>
            </w:pPr>
            <w:r>
              <w:rPr>
                <w:rFonts w:eastAsia="Times New Roman"/>
                <w:color w:val="000000"/>
                <w:sz w:val="18"/>
                <w:szCs w:val="18"/>
              </w:rPr>
              <w:t>TBD</w:t>
            </w:r>
          </w:p>
        </w:tc>
      </w:tr>
      <w:tr w:rsidR="00CC19FF" w:rsidRPr="00F2588F" w14:paraId="67A5061C" w14:textId="77777777" w:rsidTr="00D65AA1">
        <w:trPr>
          <w:trHeight w:val="370"/>
        </w:trPr>
        <w:tc>
          <w:tcPr>
            <w:tcW w:w="1551" w:type="dxa"/>
            <w:tcBorders>
              <w:top w:val="single" w:sz="4" w:space="0" w:color="5B9BD5"/>
              <w:left w:val="single" w:sz="4" w:space="0" w:color="5B9BD5"/>
              <w:bottom w:val="nil"/>
              <w:right w:val="nil"/>
            </w:tcBorders>
            <w:shd w:val="clear" w:color="auto" w:fill="auto"/>
            <w:vAlign w:val="bottom"/>
          </w:tcPr>
          <w:p w14:paraId="25A3A5EC" w14:textId="77777777" w:rsidR="00CC19FF" w:rsidRPr="00F2588F" w:rsidRDefault="00CC19FF" w:rsidP="00CC19FF">
            <w:pPr>
              <w:rPr>
                <w:rFonts w:eastAsia="Times New Roman"/>
                <w:color w:val="000000"/>
                <w:sz w:val="18"/>
                <w:szCs w:val="18"/>
              </w:rPr>
            </w:pPr>
            <w:r w:rsidRPr="00F2588F">
              <w:rPr>
                <w:rFonts w:eastAsia="Times New Roman"/>
                <w:color w:val="000000"/>
                <w:sz w:val="18"/>
                <w:szCs w:val="18"/>
              </w:rPr>
              <w:t xml:space="preserve">Personal care - </w:t>
            </w:r>
            <w:proofErr w:type="spellStart"/>
            <w:r w:rsidRPr="00F2588F">
              <w:rPr>
                <w:rFonts w:eastAsia="Times New Roman"/>
                <w:color w:val="000000"/>
                <w:sz w:val="18"/>
                <w:szCs w:val="18"/>
              </w:rPr>
              <w:t>peri</w:t>
            </w:r>
            <w:proofErr w:type="spellEnd"/>
            <w:r w:rsidRPr="00F2588F">
              <w:rPr>
                <w:rFonts w:eastAsia="Times New Roman"/>
                <w:color w:val="000000"/>
                <w:sz w:val="18"/>
                <w:szCs w:val="18"/>
              </w:rPr>
              <w:t>-care</w:t>
            </w:r>
          </w:p>
        </w:tc>
        <w:tc>
          <w:tcPr>
            <w:tcW w:w="1465" w:type="dxa"/>
            <w:tcBorders>
              <w:top w:val="single" w:sz="4" w:space="0" w:color="5B9BD5"/>
              <w:left w:val="nil"/>
              <w:bottom w:val="nil"/>
              <w:right w:val="nil"/>
            </w:tcBorders>
            <w:shd w:val="clear" w:color="auto" w:fill="auto"/>
            <w:noWrap/>
            <w:vAlign w:val="bottom"/>
          </w:tcPr>
          <w:p w14:paraId="1221274E" w14:textId="77777777" w:rsidR="00CC19FF" w:rsidRPr="00F2588F" w:rsidRDefault="00CC19FF" w:rsidP="00CC19FF">
            <w:pPr>
              <w:rPr>
                <w:rFonts w:eastAsia="Times New Roman"/>
                <w:color w:val="000000"/>
                <w:sz w:val="18"/>
                <w:szCs w:val="18"/>
              </w:rPr>
            </w:pPr>
            <w:r w:rsidRPr="00F2588F">
              <w:rPr>
                <w:rFonts w:eastAsia="Times New Roman"/>
                <w:color w:val="000000"/>
                <w:sz w:val="18"/>
                <w:szCs w:val="18"/>
              </w:rPr>
              <w:t>Circumstance</w:t>
            </w:r>
          </w:p>
        </w:tc>
        <w:tc>
          <w:tcPr>
            <w:tcW w:w="1216" w:type="dxa"/>
            <w:tcBorders>
              <w:top w:val="single" w:sz="4" w:space="0" w:color="5B9BD5"/>
              <w:left w:val="nil"/>
              <w:bottom w:val="nil"/>
              <w:right w:val="nil"/>
            </w:tcBorders>
            <w:shd w:val="clear" w:color="auto" w:fill="auto"/>
            <w:noWrap/>
            <w:vAlign w:val="bottom"/>
          </w:tcPr>
          <w:p w14:paraId="1CED8346" w14:textId="77777777" w:rsidR="00CC19FF" w:rsidRPr="00F2588F" w:rsidRDefault="00CC19FF" w:rsidP="00CC19FF">
            <w:pPr>
              <w:rPr>
                <w:rFonts w:eastAsia="Times New Roman"/>
                <w:color w:val="000000"/>
                <w:sz w:val="18"/>
                <w:szCs w:val="18"/>
              </w:rPr>
            </w:pPr>
            <w:r w:rsidRPr="00F2588F">
              <w:rPr>
                <w:rFonts w:eastAsia="Times New Roman"/>
                <w:color w:val="000000"/>
                <w:sz w:val="18"/>
                <w:szCs w:val="18"/>
              </w:rPr>
              <w:t>Type II</w:t>
            </w:r>
          </w:p>
        </w:tc>
        <w:tc>
          <w:tcPr>
            <w:tcW w:w="1717" w:type="dxa"/>
            <w:tcBorders>
              <w:top w:val="single" w:sz="4" w:space="0" w:color="5B9BD5"/>
              <w:left w:val="nil"/>
              <w:bottom w:val="nil"/>
              <w:right w:val="nil"/>
            </w:tcBorders>
            <w:shd w:val="clear" w:color="auto" w:fill="auto"/>
            <w:vAlign w:val="bottom"/>
          </w:tcPr>
          <w:p w14:paraId="5ED1E726" w14:textId="77777777" w:rsidR="00CC19FF" w:rsidRPr="00F2588F" w:rsidRDefault="00CC19FF" w:rsidP="00CC19FF">
            <w:pPr>
              <w:rPr>
                <w:rFonts w:eastAsia="Times New Roman"/>
                <w:color w:val="000000"/>
                <w:sz w:val="18"/>
                <w:szCs w:val="18"/>
              </w:rPr>
            </w:pPr>
            <w:r w:rsidRPr="00F2588F">
              <w:rPr>
                <w:rFonts w:eastAsia="Times New Roman"/>
                <w:color w:val="000000"/>
                <w:sz w:val="18"/>
                <w:szCs w:val="18"/>
              </w:rPr>
              <w:t>Educational Assistant</w:t>
            </w:r>
          </w:p>
        </w:tc>
        <w:tc>
          <w:tcPr>
            <w:tcW w:w="959" w:type="dxa"/>
            <w:tcBorders>
              <w:top w:val="single" w:sz="4" w:space="0" w:color="5B9BD5"/>
              <w:left w:val="nil"/>
              <w:bottom w:val="nil"/>
              <w:right w:val="nil"/>
            </w:tcBorders>
            <w:shd w:val="clear" w:color="auto" w:fill="auto"/>
            <w:noWrap/>
            <w:vAlign w:val="bottom"/>
          </w:tcPr>
          <w:p w14:paraId="359D8B06" w14:textId="0D892248" w:rsidR="00CC19FF" w:rsidRPr="00F2588F" w:rsidRDefault="00CB5465" w:rsidP="00CC19FF">
            <w:pPr>
              <w:jc w:val="center"/>
              <w:rPr>
                <w:rFonts w:eastAsia="Times New Roman"/>
                <w:color w:val="000000"/>
                <w:sz w:val="18"/>
                <w:szCs w:val="18"/>
              </w:rPr>
            </w:pPr>
            <w:r>
              <w:rPr>
                <w:rFonts w:eastAsia="Times New Roman"/>
                <w:color w:val="000000"/>
                <w:sz w:val="18"/>
                <w:szCs w:val="18"/>
              </w:rPr>
              <w:t>TBD</w:t>
            </w:r>
          </w:p>
        </w:tc>
        <w:tc>
          <w:tcPr>
            <w:tcW w:w="1217" w:type="dxa"/>
            <w:tcBorders>
              <w:top w:val="single" w:sz="4" w:space="0" w:color="5B9BD5"/>
              <w:left w:val="nil"/>
              <w:bottom w:val="nil"/>
              <w:right w:val="nil"/>
            </w:tcBorders>
            <w:shd w:val="clear" w:color="auto" w:fill="auto"/>
            <w:noWrap/>
            <w:vAlign w:val="bottom"/>
          </w:tcPr>
          <w:p w14:paraId="77EB466F" w14:textId="2AF2FFAF" w:rsidR="00CC19FF" w:rsidRPr="00F2588F" w:rsidRDefault="00CB5465" w:rsidP="00CC19FF">
            <w:pPr>
              <w:jc w:val="center"/>
              <w:rPr>
                <w:rFonts w:eastAsia="Times New Roman"/>
                <w:color w:val="000000"/>
                <w:sz w:val="18"/>
                <w:szCs w:val="18"/>
              </w:rPr>
            </w:pPr>
            <w:r>
              <w:rPr>
                <w:rFonts w:eastAsia="Times New Roman"/>
                <w:color w:val="000000"/>
                <w:sz w:val="18"/>
                <w:szCs w:val="18"/>
              </w:rPr>
              <w:t>TBD</w:t>
            </w:r>
          </w:p>
        </w:tc>
        <w:tc>
          <w:tcPr>
            <w:tcW w:w="984" w:type="dxa"/>
            <w:tcBorders>
              <w:top w:val="single" w:sz="4" w:space="0" w:color="5B9BD5"/>
              <w:left w:val="nil"/>
              <w:bottom w:val="nil"/>
              <w:right w:val="nil"/>
            </w:tcBorders>
            <w:shd w:val="clear" w:color="auto" w:fill="auto"/>
            <w:noWrap/>
            <w:vAlign w:val="bottom"/>
          </w:tcPr>
          <w:p w14:paraId="17FA07B0" w14:textId="1FEC8EB5" w:rsidR="00CC19FF" w:rsidRPr="00F2588F" w:rsidRDefault="00CB5465" w:rsidP="00CC19FF">
            <w:pPr>
              <w:jc w:val="center"/>
              <w:rPr>
                <w:rFonts w:eastAsia="Times New Roman"/>
                <w:color w:val="000000"/>
                <w:sz w:val="18"/>
                <w:szCs w:val="18"/>
              </w:rPr>
            </w:pPr>
            <w:r>
              <w:rPr>
                <w:rFonts w:eastAsia="Times New Roman"/>
                <w:color w:val="000000"/>
                <w:sz w:val="18"/>
                <w:szCs w:val="18"/>
              </w:rPr>
              <w:t>TBD</w:t>
            </w:r>
          </w:p>
        </w:tc>
        <w:tc>
          <w:tcPr>
            <w:tcW w:w="720" w:type="dxa"/>
            <w:tcBorders>
              <w:top w:val="single" w:sz="4" w:space="0" w:color="5B9BD5"/>
              <w:left w:val="nil"/>
              <w:bottom w:val="nil"/>
              <w:right w:val="nil"/>
            </w:tcBorders>
            <w:shd w:val="clear" w:color="000000" w:fill="00B050"/>
            <w:noWrap/>
            <w:vAlign w:val="bottom"/>
          </w:tcPr>
          <w:p w14:paraId="6E05AC0C" w14:textId="0AF1FCC8" w:rsidR="00CC19FF" w:rsidRPr="00F2588F" w:rsidRDefault="00CB5465" w:rsidP="00CC19FF">
            <w:pPr>
              <w:ind w:left="-634" w:firstLine="634"/>
              <w:jc w:val="center"/>
              <w:rPr>
                <w:rFonts w:eastAsia="Times New Roman"/>
                <w:color w:val="000000"/>
                <w:sz w:val="18"/>
                <w:szCs w:val="18"/>
              </w:rPr>
            </w:pPr>
            <w:r>
              <w:rPr>
                <w:rFonts w:eastAsia="Times New Roman"/>
                <w:color w:val="000000"/>
                <w:sz w:val="18"/>
                <w:szCs w:val="18"/>
              </w:rPr>
              <w:t>TBD</w:t>
            </w:r>
          </w:p>
        </w:tc>
        <w:tc>
          <w:tcPr>
            <w:tcW w:w="984" w:type="dxa"/>
            <w:tcBorders>
              <w:top w:val="single" w:sz="4" w:space="0" w:color="5B9BD5"/>
              <w:left w:val="nil"/>
              <w:bottom w:val="nil"/>
              <w:right w:val="nil"/>
            </w:tcBorders>
            <w:shd w:val="clear" w:color="auto" w:fill="auto"/>
            <w:noWrap/>
            <w:vAlign w:val="bottom"/>
          </w:tcPr>
          <w:p w14:paraId="6AA642A4" w14:textId="0FCF5CED" w:rsidR="00CC19FF" w:rsidRPr="00F2588F" w:rsidRDefault="00CB5465" w:rsidP="00CC19FF">
            <w:pPr>
              <w:jc w:val="right"/>
              <w:rPr>
                <w:rFonts w:eastAsia="Times New Roman"/>
                <w:color w:val="000000"/>
                <w:sz w:val="18"/>
                <w:szCs w:val="18"/>
              </w:rPr>
            </w:pPr>
            <w:r>
              <w:rPr>
                <w:rFonts w:eastAsia="Times New Roman"/>
                <w:color w:val="000000"/>
                <w:sz w:val="18"/>
                <w:szCs w:val="18"/>
              </w:rPr>
              <w:t>TBD</w:t>
            </w:r>
          </w:p>
        </w:tc>
        <w:tc>
          <w:tcPr>
            <w:tcW w:w="1618" w:type="dxa"/>
            <w:tcBorders>
              <w:top w:val="single" w:sz="4" w:space="0" w:color="5B9BD5"/>
              <w:left w:val="nil"/>
              <w:bottom w:val="nil"/>
              <w:right w:val="nil"/>
            </w:tcBorders>
            <w:shd w:val="clear" w:color="auto" w:fill="auto"/>
            <w:noWrap/>
            <w:vAlign w:val="bottom"/>
          </w:tcPr>
          <w:p w14:paraId="07577834" w14:textId="4A74C597" w:rsidR="00CC19FF" w:rsidRPr="00F2588F" w:rsidRDefault="00CB5465" w:rsidP="00CC19FF">
            <w:pPr>
              <w:jc w:val="right"/>
              <w:rPr>
                <w:rFonts w:eastAsia="Times New Roman"/>
                <w:color w:val="000000"/>
                <w:sz w:val="18"/>
                <w:szCs w:val="18"/>
              </w:rPr>
            </w:pPr>
            <w:r>
              <w:rPr>
                <w:rFonts w:eastAsia="Times New Roman"/>
                <w:color w:val="000000"/>
                <w:sz w:val="18"/>
                <w:szCs w:val="18"/>
              </w:rPr>
              <w:t>TBD</w:t>
            </w:r>
          </w:p>
        </w:tc>
        <w:tc>
          <w:tcPr>
            <w:tcW w:w="1048" w:type="dxa"/>
            <w:tcBorders>
              <w:top w:val="single" w:sz="4" w:space="0" w:color="5B9BD5"/>
              <w:left w:val="nil"/>
              <w:bottom w:val="nil"/>
              <w:right w:val="nil"/>
            </w:tcBorders>
            <w:shd w:val="clear" w:color="auto" w:fill="auto"/>
            <w:noWrap/>
            <w:vAlign w:val="bottom"/>
          </w:tcPr>
          <w:p w14:paraId="41AB2893" w14:textId="61E60632" w:rsidR="00CC19FF" w:rsidRPr="00F2588F" w:rsidRDefault="00CB5465" w:rsidP="00CC19FF">
            <w:pPr>
              <w:jc w:val="right"/>
              <w:rPr>
                <w:rFonts w:eastAsia="Times New Roman"/>
                <w:color w:val="000000"/>
                <w:sz w:val="18"/>
                <w:szCs w:val="18"/>
              </w:rPr>
            </w:pPr>
            <w:r>
              <w:rPr>
                <w:rFonts w:eastAsia="Times New Roman"/>
                <w:color w:val="000000"/>
                <w:sz w:val="18"/>
                <w:szCs w:val="18"/>
              </w:rPr>
              <w:t>TBD</w:t>
            </w:r>
          </w:p>
        </w:tc>
        <w:tc>
          <w:tcPr>
            <w:tcW w:w="884" w:type="dxa"/>
            <w:tcBorders>
              <w:top w:val="single" w:sz="4" w:space="0" w:color="5B9BD5"/>
              <w:left w:val="nil"/>
              <w:bottom w:val="nil"/>
              <w:right w:val="single" w:sz="4" w:space="0" w:color="5B9BD5"/>
            </w:tcBorders>
            <w:shd w:val="clear" w:color="auto" w:fill="auto"/>
            <w:noWrap/>
            <w:vAlign w:val="bottom"/>
          </w:tcPr>
          <w:p w14:paraId="5E406664" w14:textId="21361E47" w:rsidR="00CC19FF" w:rsidRPr="00F2588F" w:rsidRDefault="00CB5465" w:rsidP="00CC19FF">
            <w:pPr>
              <w:jc w:val="right"/>
              <w:rPr>
                <w:rFonts w:eastAsia="Times New Roman"/>
                <w:color w:val="000000"/>
                <w:sz w:val="18"/>
                <w:szCs w:val="18"/>
              </w:rPr>
            </w:pPr>
            <w:r>
              <w:rPr>
                <w:rFonts w:eastAsia="Times New Roman"/>
                <w:color w:val="000000"/>
                <w:sz w:val="18"/>
                <w:szCs w:val="18"/>
              </w:rPr>
              <w:t>TBD</w:t>
            </w:r>
          </w:p>
        </w:tc>
      </w:tr>
      <w:tr w:rsidR="00CC19FF" w:rsidRPr="00F2588F" w14:paraId="73F862F7" w14:textId="77777777" w:rsidTr="00D65AA1">
        <w:trPr>
          <w:trHeight w:val="370"/>
        </w:trPr>
        <w:tc>
          <w:tcPr>
            <w:tcW w:w="1551" w:type="dxa"/>
            <w:tcBorders>
              <w:top w:val="single" w:sz="4" w:space="0" w:color="5B9BD5"/>
              <w:left w:val="single" w:sz="4" w:space="0" w:color="5B9BD5"/>
              <w:bottom w:val="nil"/>
              <w:right w:val="nil"/>
            </w:tcBorders>
            <w:shd w:val="clear" w:color="auto" w:fill="auto"/>
            <w:vAlign w:val="bottom"/>
          </w:tcPr>
          <w:p w14:paraId="40E83CB5" w14:textId="77777777" w:rsidR="00CC19FF" w:rsidRPr="00F2588F" w:rsidRDefault="00CC19FF" w:rsidP="00CC19FF">
            <w:pPr>
              <w:rPr>
                <w:rFonts w:eastAsia="Times New Roman"/>
                <w:color w:val="000000"/>
                <w:sz w:val="18"/>
                <w:szCs w:val="18"/>
              </w:rPr>
            </w:pPr>
            <w:r w:rsidRPr="00F2588F">
              <w:rPr>
                <w:rFonts w:eastAsia="Times New Roman"/>
                <w:color w:val="000000"/>
                <w:sz w:val="18"/>
                <w:szCs w:val="18"/>
              </w:rPr>
              <w:t>Off site community based learning</w:t>
            </w:r>
          </w:p>
        </w:tc>
        <w:tc>
          <w:tcPr>
            <w:tcW w:w="1465" w:type="dxa"/>
            <w:tcBorders>
              <w:top w:val="single" w:sz="4" w:space="0" w:color="5B9BD5"/>
              <w:left w:val="nil"/>
              <w:bottom w:val="nil"/>
              <w:right w:val="nil"/>
            </w:tcBorders>
            <w:shd w:val="clear" w:color="auto" w:fill="auto"/>
            <w:noWrap/>
            <w:vAlign w:val="bottom"/>
          </w:tcPr>
          <w:p w14:paraId="286DD21C" w14:textId="77777777" w:rsidR="00CC19FF" w:rsidRPr="00F2588F" w:rsidRDefault="00CC19FF" w:rsidP="00CC19FF">
            <w:pPr>
              <w:rPr>
                <w:rFonts w:eastAsia="Times New Roman"/>
                <w:color w:val="000000"/>
                <w:sz w:val="18"/>
                <w:szCs w:val="18"/>
              </w:rPr>
            </w:pPr>
            <w:r w:rsidRPr="00F2588F">
              <w:rPr>
                <w:rFonts w:eastAsia="Times New Roman"/>
                <w:color w:val="000000"/>
                <w:sz w:val="18"/>
                <w:szCs w:val="18"/>
              </w:rPr>
              <w:t>Circumstance</w:t>
            </w:r>
          </w:p>
        </w:tc>
        <w:tc>
          <w:tcPr>
            <w:tcW w:w="1216" w:type="dxa"/>
            <w:tcBorders>
              <w:top w:val="single" w:sz="4" w:space="0" w:color="5B9BD5"/>
              <w:left w:val="nil"/>
              <w:bottom w:val="nil"/>
              <w:right w:val="nil"/>
            </w:tcBorders>
            <w:shd w:val="clear" w:color="auto" w:fill="auto"/>
            <w:noWrap/>
            <w:vAlign w:val="bottom"/>
          </w:tcPr>
          <w:p w14:paraId="1822344C" w14:textId="77777777" w:rsidR="00CC19FF" w:rsidRPr="00F2588F" w:rsidRDefault="00CC19FF" w:rsidP="00CC19FF">
            <w:pPr>
              <w:rPr>
                <w:rFonts w:eastAsia="Times New Roman"/>
                <w:color w:val="000000"/>
                <w:sz w:val="18"/>
                <w:szCs w:val="18"/>
              </w:rPr>
            </w:pPr>
            <w:r w:rsidRPr="00F2588F">
              <w:rPr>
                <w:rFonts w:eastAsia="Times New Roman"/>
                <w:color w:val="000000"/>
                <w:sz w:val="18"/>
                <w:szCs w:val="18"/>
              </w:rPr>
              <w:t>Type I, Type II</w:t>
            </w:r>
          </w:p>
        </w:tc>
        <w:tc>
          <w:tcPr>
            <w:tcW w:w="1717" w:type="dxa"/>
            <w:tcBorders>
              <w:top w:val="single" w:sz="4" w:space="0" w:color="5B9BD5"/>
              <w:left w:val="nil"/>
              <w:bottom w:val="nil"/>
              <w:right w:val="nil"/>
            </w:tcBorders>
            <w:shd w:val="clear" w:color="auto" w:fill="auto"/>
            <w:vAlign w:val="bottom"/>
          </w:tcPr>
          <w:p w14:paraId="733CFCF5" w14:textId="77777777" w:rsidR="00CC19FF" w:rsidRPr="00F2588F" w:rsidRDefault="00CC19FF" w:rsidP="00CC19FF">
            <w:pPr>
              <w:rPr>
                <w:rFonts w:eastAsia="Times New Roman"/>
                <w:color w:val="000000"/>
                <w:sz w:val="18"/>
                <w:szCs w:val="18"/>
              </w:rPr>
            </w:pPr>
            <w:r w:rsidRPr="00F2588F">
              <w:rPr>
                <w:rFonts w:eastAsia="Times New Roman"/>
                <w:color w:val="000000"/>
                <w:sz w:val="18"/>
                <w:szCs w:val="18"/>
              </w:rPr>
              <w:t>Child and Youth Worker, Educational Assistant, Teacher</w:t>
            </w:r>
          </w:p>
        </w:tc>
        <w:tc>
          <w:tcPr>
            <w:tcW w:w="959" w:type="dxa"/>
            <w:tcBorders>
              <w:top w:val="single" w:sz="4" w:space="0" w:color="5B9BD5"/>
              <w:left w:val="nil"/>
              <w:bottom w:val="nil"/>
              <w:right w:val="nil"/>
            </w:tcBorders>
            <w:shd w:val="clear" w:color="auto" w:fill="auto"/>
            <w:noWrap/>
            <w:vAlign w:val="bottom"/>
          </w:tcPr>
          <w:p w14:paraId="05C1296F" w14:textId="563E6DC9" w:rsidR="00CC19FF" w:rsidRPr="00F2588F" w:rsidRDefault="00CB5465" w:rsidP="00CC19FF">
            <w:pPr>
              <w:jc w:val="center"/>
              <w:rPr>
                <w:rFonts w:eastAsia="Times New Roman"/>
                <w:color w:val="000000"/>
                <w:sz w:val="18"/>
                <w:szCs w:val="18"/>
              </w:rPr>
            </w:pPr>
            <w:r>
              <w:rPr>
                <w:rFonts w:eastAsia="Times New Roman"/>
                <w:color w:val="000000"/>
                <w:sz w:val="18"/>
                <w:szCs w:val="18"/>
              </w:rPr>
              <w:t>TBD</w:t>
            </w:r>
          </w:p>
        </w:tc>
        <w:tc>
          <w:tcPr>
            <w:tcW w:w="1217" w:type="dxa"/>
            <w:tcBorders>
              <w:top w:val="single" w:sz="4" w:space="0" w:color="5B9BD5"/>
              <w:left w:val="nil"/>
              <w:bottom w:val="nil"/>
              <w:right w:val="nil"/>
            </w:tcBorders>
            <w:shd w:val="clear" w:color="auto" w:fill="auto"/>
            <w:noWrap/>
            <w:vAlign w:val="bottom"/>
          </w:tcPr>
          <w:p w14:paraId="5E5F467D" w14:textId="7BCE6E50" w:rsidR="00CC19FF" w:rsidRPr="00F2588F" w:rsidRDefault="00CB5465" w:rsidP="00CC19FF">
            <w:pPr>
              <w:jc w:val="center"/>
              <w:rPr>
                <w:rFonts w:eastAsia="Times New Roman"/>
                <w:color w:val="000000"/>
                <w:sz w:val="18"/>
                <w:szCs w:val="18"/>
              </w:rPr>
            </w:pPr>
            <w:r>
              <w:rPr>
                <w:rFonts w:eastAsia="Times New Roman"/>
                <w:color w:val="000000"/>
                <w:sz w:val="18"/>
                <w:szCs w:val="18"/>
              </w:rPr>
              <w:t>TBD</w:t>
            </w:r>
          </w:p>
        </w:tc>
        <w:tc>
          <w:tcPr>
            <w:tcW w:w="984" w:type="dxa"/>
            <w:tcBorders>
              <w:top w:val="single" w:sz="4" w:space="0" w:color="5B9BD5"/>
              <w:left w:val="nil"/>
              <w:bottom w:val="nil"/>
              <w:right w:val="nil"/>
            </w:tcBorders>
            <w:shd w:val="clear" w:color="auto" w:fill="auto"/>
            <w:noWrap/>
            <w:vAlign w:val="bottom"/>
          </w:tcPr>
          <w:p w14:paraId="082007F9" w14:textId="57AA01F3" w:rsidR="00CC19FF" w:rsidRPr="00F2588F" w:rsidRDefault="00CB5465" w:rsidP="00CC19FF">
            <w:pPr>
              <w:jc w:val="center"/>
              <w:rPr>
                <w:rFonts w:eastAsia="Times New Roman"/>
                <w:color w:val="000000"/>
                <w:sz w:val="18"/>
                <w:szCs w:val="18"/>
              </w:rPr>
            </w:pPr>
            <w:r>
              <w:rPr>
                <w:rFonts w:eastAsia="Times New Roman"/>
                <w:color w:val="000000"/>
                <w:sz w:val="18"/>
                <w:szCs w:val="18"/>
              </w:rPr>
              <w:t>TBD</w:t>
            </w:r>
          </w:p>
        </w:tc>
        <w:tc>
          <w:tcPr>
            <w:tcW w:w="720" w:type="dxa"/>
            <w:tcBorders>
              <w:top w:val="single" w:sz="4" w:space="0" w:color="5B9BD5"/>
              <w:left w:val="nil"/>
              <w:bottom w:val="nil"/>
              <w:right w:val="nil"/>
            </w:tcBorders>
            <w:shd w:val="clear" w:color="000000" w:fill="00B050"/>
            <w:noWrap/>
            <w:vAlign w:val="bottom"/>
          </w:tcPr>
          <w:p w14:paraId="4FDE97C6" w14:textId="61EDB194" w:rsidR="00CC19FF" w:rsidRPr="00F2588F" w:rsidRDefault="00CB5465" w:rsidP="00CC19FF">
            <w:pPr>
              <w:ind w:left="-634" w:firstLine="634"/>
              <w:jc w:val="center"/>
              <w:rPr>
                <w:rFonts w:eastAsia="Times New Roman"/>
                <w:color w:val="000000"/>
                <w:sz w:val="18"/>
                <w:szCs w:val="18"/>
              </w:rPr>
            </w:pPr>
            <w:r>
              <w:rPr>
                <w:rFonts w:eastAsia="Times New Roman"/>
                <w:color w:val="000000"/>
                <w:sz w:val="18"/>
                <w:szCs w:val="18"/>
              </w:rPr>
              <w:t>TBD</w:t>
            </w:r>
          </w:p>
        </w:tc>
        <w:tc>
          <w:tcPr>
            <w:tcW w:w="984" w:type="dxa"/>
            <w:tcBorders>
              <w:top w:val="single" w:sz="4" w:space="0" w:color="5B9BD5"/>
              <w:left w:val="nil"/>
              <w:bottom w:val="nil"/>
              <w:right w:val="nil"/>
            </w:tcBorders>
            <w:shd w:val="clear" w:color="auto" w:fill="auto"/>
            <w:noWrap/>
            <w:vAlign w:val="bottom"/>
          </w:tcPr>
          <w:p w14:paraId="2971693D" w14:textId="1A091AE7" w:rsidR="00CC19FF" w:rsidRPr="00F2588F" w:rsidRDefault="00CB5465" w:rsidP="00CC19FF">
            <w:pPr>
              <w:jc w:val="right"/>
              <w:rPr>
                <w:rFonts w:eastAsia="Times New Roman"/>
                <w:color w:val="000000"/>
                <w:sz w:val="18"/>
                <w:szCs w:val="18"/>
              </w:rPr>
            </w:pPr>
            <w:r>
              <w:rPr>
                <w:rFonts w:eastAsia="Times New Roman"/>
                <w:color w:val="000000"/>
                <w:sz w:val="18"/>
                <w:szCs w:val="18"/>
              </w:rPr>
              <w:t>TBD</w:t>
            </w:r>
          </w:p>
        </w:tc>
        <w:tc>
          <w:tcPr>
            <w:tcW w:w="1618" w:type="dxa"/>
            <w:tcBorders>
              <w:top w:val="single" w:sz="4" w:space="0" w:color="5B9BD5"/>
              <w:left w:val="nil"/>
              <w:bottom w:val="nil"/>
              <w:right w:val="nil"/>
            </w:tcBorders>
            <w:shd w:val="clear" w:color="auto" w:fill="auto"/>
            <w:noWrap/>
            <w:vAlign w:val="bottom"/>
          </w:tcPr>
          <w:p w14:paraId="7EDF089F" w14:textId="136CEB8D" w:rsidR="00CC19FF" w:rsidRPr="00F2588F" w:rsidRDefault="00CB5465" w:rsidP="00CC19FF">
            <w:pPr>
              <w:jc w:val="right"/>
              <w:rPr>
                <w:rFonts w:eastAsia="Times New Roman"/>
                <w:color w:val="000000"/>
                <w:sz w:val="18"/>
                <w:szCs w:val="18"/>
              </w:rPr>
            </w:pPr>
            <w:r>
              <w:rPr>
                <w:rFonts w:eastAsia="Times New Roman"/>
                <w:color w:val="000000"/>
                <w:sz w:val="18"/>
                <w:szCs w:val="18"/>
              </w:rPr>
              <w:t>TBD</w:t>
            </w:r>
          </w:p>
        </w:tc>
        <w:tc>
          <w:tcPr>
            <w:tcW w:w="1048" w:type="dxa"/>
            <w:tcBorders>
              <w:top w:val="single" w:sz="4" w:space="0" w:color="5B9BD5"/>
              <w:left w:val="nil"/>
              <w:bottom w:val="nil"/>
              <w:right w:val="nil"/>
            </w:tcBorders>
            <w:shd w:val="clear" w:color="auto" w:fill="auto"/>
            <w:noWrap/>
            <w:vAlign w:val="bottom"/>
          </w:tcPr>
          <w:p w14:paraId="4D5AB632" w14:textId="7E290673" w:rsidR="00CC19FF" w:rsidRPr="00F2588F" w:rsidRDefault="00CB5465" w:rsidP="00CC19FF">
            <w:pPr>
              <w:jc w:val="right"/>
              <w:rPr>
                <w:rFonts w:eastAsia="Times New Roman"/>
                <w:color w:val="000000"/>
                <w:sz w:val="18"/>
                <w:szCs w:val="18"/>
              </w:rPr>
            </w:pPr>
            <w:r>
              <w:rPr>
                <w:rFonts w:eastAsia="Times New Roman"/>
                <w:color w:val="000000"/>
                <w:sz w:val="18"/>
                <w:szCs w:val="18"/>
              </w:rPr>
              <w:t>TBD</w:t>
            </w:r>
          </w:p>
        </w:tc>
        <w:tc>
          <w:tcPr>
            <w:tcW w:w="884" w:type="dxa"/>
            <w:tcBorders>
              <w:top w:val="single" w:sz="4" w:space="0" w:color="5B9BD5"/>
              <w:left w:val="nil"/>
              <w:bottom w:val="nil"/>
              <w:right w:val="single" w:sz="4" w:space="0" w:color="5B9BD5"/>
            </w:tcBorders>
            <w:shd w:val="clear" w:color="auto" w:fill="auto"/>
            <w:noWrap/>
            <w:vAlign w:val="bottom"/>
          </w:tcPr>
          <w:p w14:paraId="2C0C6E83" w14:textId="43DE5091" w:rsidR="00CC19FF" w:rsidRPr="00F2588F" w:rsidRDefault="00CB5465" w:rsidP="00CC19FF">
            <w:pPr>
              <w:jc w:val="right"/>
              <w:rPr>
                <w:rFonts w:eastAsia="Times New Roman"/>
                <w:color w:val="000000"/>
                <w:sz w:val="18"/>
                <w:szCs w:val="18"/>
              </w:rPr>
            </w:pPr>
            <w:r>
              <w:rPr>
                <w:rFonts w:eastAsia="Times New Roman"/>
                <w:color w:val="000000"/>
                <w:sz w:val="18"/>
                <w:szCs w:val="18"/>
              </w:rPr>
              <w:t>TBD</w:t>
            </w:r>
          </w:p>
        </w:tc>
      </w:tr>
      <w:tr w:rsidR="00CC19FF" w:rsidRPr="00F2588F" w14:paraId="23567266" w14:textId="77777777" w:rsidTr="00D65AA1">
        <w:trPr>
          <w:trHeight w:val="600"/>
        </w:trPr>
        <w:tc>
          <w:tcPr>
            <w:tcW w:w="1551" w:type="dxa"/>
            <w:tcBorders>
              <w:top w:val="single" w:sz="4" w:space="0" w:color="5B9BD5"/>
              <w:left w:val="single" w:sz="4" w:space="0" w:color="5B9BD5"/>
              <w:bottom w:val="single" w:sz="4" w:space="0" w:color="5B9BD5"/>
              <w:right w:val="nil"/>
            </w:tcBorders>
            <w:shd w:val="clear" w:color="auto" w:fill="auto"/>
            <w:vAlign w:val="bottom"/>
          </w:tcPr>
          <w:p w14:paraId="17E277F4" w14:textId="77777777" w:rsidR="00CC19FF" w:rsidRPr="00F2588F" w:rsidRDefault="00CC19FF" w:rsidP="00CC19FF">
            <w:pPr>
              <w:rPr>
                <w:rFonts w:eastAsia="Times New Roman"/>
                <w:color w:val="000000"/>
                <w:sz w:val="18"/>
                <w:szCs w:val="18"/>
              </w:rPr>
            </w:pPr>
          </w:p>
        </w:tc>
        <w:tc>
          <w:tcPr>
            <w:tcW w:w="1465" w:type="dxa"/>
            <w:tcBorders>
              <w:top w:val="single" w:sz="4" w:space="0" w:color="5B9BD5"/>
              <w:left w:val="nil"/>
              <w:bottom w:val="single" w:sz="4" w:space="0" w:color="5B9BD5"/>
              <w:right w:val="nil"/>
            </w:tcBorders>
            <w:shd w:val="clear" w:color="auto" w:fill="auto"/>
            <w:noWrap/>
            <w:vAlign w:val="bottom"/>
          </w:tcPr>
          <w:p w14:paraId="66207DB1" w14:textId="77777777" w:rsidR="00CC19FF" w:rsidRPr="00F2588F" w:rsidRDefault="00CC19FF" w:rsidP="00CC19FF">
            <w:pPr>
              <w:rPr>
                <w:rFonts w:eastAsia="Times New Roman"/>
                <w:color w:val="000000"/>
                <w:sz w:val="18"/>
                <w:szCs w:val="18"/>
              </w:rPr>
            </w:pPr>
          </w:p>
        </w:tc>
        <w:tc>
          <w:tcPr>
            <w:tcW w:w="1216" w:type="dxa"/>
            <w:tcBorders>
              <w:top w:val="single" w:sz="4" w:space="0" w:color="5B9BD5"/>
              <w:left w:val="nil"/>
              <w:bottom w:val="single" w:sz="4" w:space="0" w:color="5B9BD5"/>
              <w:right w:val="nil"/>
            </w:tcBorders>
            <w:shd w:val="clear" w:color="auto" w:fill="auto"/>
            <w:noWrap/>
            <w:vAlign w:val="bottom"/>
          </w:tcPr>
          <w:p w14:paraId="0782D608" w14:textId="77777777" w:rsidR="00CC19FF" w:rsidRPr="00F2588F" w:rsidRDefault="00CC19FF" w:rsidP="00CC19FF">
            <w:pPr>
              <w:rPr>
                <w:rFonts w:eastAsia="Times New Roman"/>
                <w:color w:val="000000"/>
                <w:sz w:val="18"/>
                <w:szCs w:val="18"/>
              </w:rPr>
            </w:pPr>
          </w:p>
        </w:tc>
        <w:tc>
          <w:tcPr>
            <w:tcW w:w="1717" w:type="dxa"/>
            <w:tcBorders>
              <w:top w:val="single" w:sz="4" w:space="0" w:color="5B9BD5"/>
              <w:left w:val="nil"/>
              <w:bottom w:val="single" w:sz="4" w:space="0" w:color="5B9BD5"/>
              <w:right w:val="nil"/>
            </w:tcBorders>
            <w:shd w:val="clear" w:color="auto" w:fill="auto"/>
            <w:vAlign w:val="bottom"/>
          </w:tcPr>
          <w:p w14:paraId="4159A582" w14:textId="77777777" w:rsidR="00CC19FF" w:rsidRPr="00F2588F" w:rsidRDefault="00CC19FF" w:rsidP="00CC19FF">
            <w:pPr>
              <w:rPr>
                <w:rFonts w:eastAsia="Times New Roman"/>
                <w:color w:val="000000"/>
                <w:sz w:val="18"/>
                <w:szCs w:val="18"/>
              </w:rPr>
            </w:pPr>
          </w:p>
        </w:tc>
        <w:tc>
          <w:tcPr>
            <w:tcW w:w="959" w:type="dxa"/>
            <w:tcBorders>
              <w:top w:val="single" w:sz="4" w:space="0" w:color="5B9BD5"/>
              <w:left w:val="nil"/>
              <w:bottom w:val="single" w:sz="4" w:space="0" w:color="5B9BD5"/>
              <w:right w:val="nil"/>
            </w:tcBorders>
            <w:shd w:val="clear" w:color="auto" w:fill="auto"/>
            <w:noWrap/>
            <w:vAlign w:val="bottom"/>
          </w:tcPr>
          <w:p w14:paraId="272F3356" w14:textId="77777777" w:rsidR="00CC19FF" w:rsidRPr="00F2588F" w:rsidRDefault="00CC19FF" w:rsidP="00CC19FF">
            <w:pPr>
              <w:jc w:val="center"/>
              <w:rPr>
                <w:rFonts w:eastAsia="Times New Roman"/>
                <w:color w:val="000000"/>
                <w:sz w:val="18"/>
                <w:szCs w:val="18"/>
              </w:rPr>
            </w:pPr>
          </w:p>
        </w:tc>
        <w:tc>
          <w:tcPr>
            <w:tcW w:w="1217" w:type="dxa"/>
            <w:tcBorders>
              <w:top w:val="single" w:sz="4" w:space="0" w:color="5B9BD5"/>
              <w:left w:val="nil"/>
              <w:bottom w:val="single" w:sz="4" w:space="0" w:color="5B9BD5"/>
              <w:right w:val="nil"/>
            </w:tcBorders>
            <w:shd w:val="clear" w:color="auto" w:fill="auto"/>
            <w:noWrap/>
            <w:vAlign w:val="bottom"/>
          </w:tcPr>
          <w:p w14:paraId="58D12C2E" w14:textId="77777777" w:rsidR="00CC19FF" w:rsidRPr="00F2588F" w:rsidRDefault="00CC19FF" w:rsidP="00CC19FF">
            <w:pPr>
              <w:jc w:val="center"/>
              <w:rPr>
                <w:rFonts w:eastAsia="Times New Roman"/>
                <w:color w:val="000000"/>
                <w:sz w:val="18"/>
                <w:szCs w:val="18"/>
              </w:rPr>
            </w:pPr>
          </w:p>
        </w:tc>
        <w:tc>
          <w:tcPr>
            <w:tcW w:w="984" w:type="dxa"/>
            <w:tcBorders>
              <w:top w:val="single" w:sz="4" w:space="0" w:color="5B9BD5"/>
              <w:left w:val="nil"/>
              <w:bottom w:val="single" w:sz="4" w:space="0" w:color="5B9BD5"/>
              <w:right w:val="nil"/>
            </w:tcBorders>
            <w:shd w:val="clear" w:color="auto" w:fill="auto"/>
            <w:noWrap/>
            <w:vAlign w:val="bottom"/>
          </w:tcPr>
          <w:p w14:paraId="6B98B48E" w14:textId="77777777" w:rsidR="00CC19FF" w:rsidRPr="00F2588F" w:rsidRDefault="00CC19FF" w:rsidP="00CC19FF">
            <w:pPr>
              <w:jc w:val="center"/>
              <w:rPr>
                <w:rFonts w:eastAsia="Times New Roman"/>
                <w:color w:val="000000"/>
                <w:sz w:val="18"/>
                <w:szCs w:val="18"/>
              </w:rPr>
            </w:pPr>
          </w:p>
        </w:tc>
        <w:tc>
          <w:tcPr>
            <w:tcW w:w="720" w:type="dxa"/>
            <w:tcBorders>
              <w:top w:val="single" w:sz="4" w:space="0" w:color="5B9BD5"/>
              <w:left w:val="nil"/>
              <w:bottom w:val="single" w:sz="4" w:space="0" w:color="5B9BD5"/>
              <w:right w:val="nil"/>
            </w:tcBorders>
            <w:shd w:val="clear" w:color="000000" w:fill="00B050"/>
            <w:noWrap/>
            <w:vAlign w:val="bottom"/>
          </w:tcPr>
          <w:p w14:paraId="5C538F3D" w14:textId="77777777" w:rsidR="00CC19FF" w:rsidRPr="00F2588F" w:rsidRDefault="00CC19FF" w:rsidP="00CC19FF">
            <w:pPr>
              <w:jc w:val="center"/>
              <w:rPr>
                <w:rFonts w:eastAsia="Times New Roman"/>
                <w:color w:val="000000"/>
                <w:sz w:val="18"/>
                <w:szCs w:val="18"/>
              </w:rPr>
            </w:pPr>
          </w:p>
        </w:tc>
        <w:tc>
          <w:tcPr>
            <w:tcW w:w="984" w:type="dxa"/>
            <w:tcBorders>
              <w:top w:val="single" w:sz="4" w:space="0" w:color="5B9BD5"/>
              <w:left w:val="nil"/>
              <w:bottom w:val="single" w:sz="4" w:space="0" w:color="5B9BD5"/>
              <w:right w:val="nil"/>
            </w:tcBorders>
            <w:shd w:val="clear" w:color="auto" w:fill="auto"/>
            <w:noWrap/>
            <w:vAlign w:val="bottom"/>
          </w:tcPr>
          <w:p w14:paraId="0CAB077B" w14:textId="77777777" w:rsidR="00CC19FF" w:rsidRPr="00F2588F" w:rsidRDefault="00CC19FF" w:rsidP="00CC19FF">
            <w:pPr>
              <w:jc w:val="right"/>
              <w:rPr>
                <w:rFonts w:eastAsia="Times New Roman"/>
                <w:color w:val="000000"/>
                <w:sz w:val="18"/>
                <w:szCs w:val="18"/>
              </w:rPr>
            </w:pPr>
          </w:p>
        </w:tc>
        <w:tc>
          <w:tcPr>
            <w:tcW w:w="1618" w:type="dxa"/>
            <w:tcBorders>
              <w:top w:val="single" w:sz="4" w:space="0" w:color="5B9BD5"/>
              <w:left w:val="nil"/>
              <w:bottom w:val="single" w:sz="4" w:space="0" w:color="5B9BD5"/>
              <w:right w:val="nil"/>
            </w:tcBorders>
            <w:shd w:val="clear" w:color="auto" w:fill="auto"/>
            <w:noWrap/>
            <w:vAlign w:val="bottom"/>
          </w:tcPr>
          <w:p w14:paraId="184AB7E0" w14:textId="77777777" w:rsidR="00CC19FF" w:rsidRPr="00F2588F" w:rsidRDefault="00CC19FF" w:rsidP="00CC19FF">
            <w:pPr>
              <w:jc w:val="right"/>
              <w:rPr>
                <w:rFonts w:eastAsia="Times New Roman"/>
                <w:color w:val="000000"/>
                <w:sz w:val="18"/>
                <w:szCs w:val="18"/>
              </w:rPr>
            </w:pPr>
          </w:p>
        </w:tc>
        <w:tc>
          <w:tcPr>
            <w:tcW w:w="1048" w:type="dxa"/>
            <w:tcBorders>
              <w:top w:val="single" w:sz="4" w:space="0" w:color="5B9BD5"/>
              <w:left w:val="nil"/>
              <w:bottom w:val="single" w:sz="4" w:space="0" w:color="5B9BD5"/>
              <w:right w:val="nil"/>
            </w:tcBorders>
            <w:shd w:val="clear" w:color="auto" w:fill="auto"/>
            <w:noWrap/>
            <w:vAlign w:val="bottom"/>
          </w:tcPr>
          <w:p w14:paraId="057CDD14" w14:textId="77777777" w:rsidR="00CC19FF" w:rsidRPr="00F2588F" w:rsidRDefault="00CC19FF" w:rsidP="00CC19FF">
            <w:pPr>
              <w:jc w:val="right"/>
              <w:rPr>
                <w:rFonts w:eastAsia="Times New Roman"/>
                <w:color w:val="000000"/>
                <w:sz w:val="18"/>
                <w:szCs w:val="18"/>
              </w:rPr>
            </w:pPr>
          </w:p>
        </w:tc>
        <w:tc>
          <w:tcPr>
            <w:tcW w:w="884" w:type="dxa"/>
            <w:tcBorders>
              <w:top w:val="single" w:sz="4" w:space="0" w:color="5B9BD5"/>
              <w:left w:val="nil"/>
              <w:bottom w:val="single" w:sz="4" w:space="0" w:color="5B9BD5"/>
              <w:right w:val="single" w:sz="4" w:space="0" w:color="5B9BD5"/>
            </w:tcBorders>
            <w:shd w:val="clear" w:color="auto" w:fill="auto"/>
            <w:noWrap/>
            <w:vAlign w:val="bottom"/>
          </w:tcPr>
          <w:p w14:paraId="2239ED6F" w14:textId="77777777" w:rsidR="00CC19FF" w:rsidRPr="00F2588F" w:rsidRDefault="00CC19FF" w:rsidP="00CC19FF">
            <w:pPr>
              <w:jc w:val="right"/>
              <w:rPr>
                <w:rFonts w:eastAsia="Times New Roman"/>
                <w:color w:val="000000"/>
                <w:sz w:val="18"/>
                <w:szCs w:val="18"/>
              </w:rPr>
            </w:pPr>
          </w:p>
        </w:tc>
      </w:tr>
    </w:tbl>
    <w:p w14:paraId="22751EBD" w14:textId="77777777" w:rsidR="003E7237" w:rsidRPr="0024498D" w:rsidRDefault="003E7237" w:rsidP="003E7237">
      <w:r>
        <w:t>TBD = to be determined by the school district and site.</w:t>
      </w:r>
    </w:p>
    <w:p w14:paraId="44E871BC" w14:textId="77777777" w:rsidR="00792731" w:rsidRDefault="00792731"/>
    <w:p w14:paraId="667F149F" w14:textId="77777777" w:rsidR="003E7237" w:rsidRDefault="003E7237">
      <w:pPr>
        <w:rPr>
          <w:rFonts w:ascii="Verdana" w:eastAsia="Times New Roman" w:hAnsi="Verdana" w:cs="Times New Roman"/>
          <w:b/>
          <w:color w:val="ED8B00"/>
          <w:szCs w:val="24"/>
        </w:rPr>
      </w:pPr>
      <w:r>
        <w:rPr>
          <w:rFonts w:ascii="Verdana" w:eastAsia="Times New Roman" w:hAnsi="Verdana" w:cs="Times New Roman"/>
          <w:b/>
          <w:color w:val="ED8B00"/>
          <w:szCs w:val="24"/>
        </w:rPr>
        <w:br w:type="page"/>
      </w:r>
    </w:p>
    <w:p w14:paraId="032B5A32" w14:textId="431DBA40" w:rsidR="0024498D" w:rsidRDefault="0024498D">
      <w:pPr>
        <w:rPr>
          <w:rFonts w:ascii="Verdana" w:eastAsia="Times New Roman" w:hAnsi="Verdana" w:cs="Times New Roman"/>
          <w:b/>
          <w:color w:val="ED8B00"/>
          <w:szCs w:val="24"/>
        </w:rPr>
      </w:pPr>
      <w:r w:rsidRPr="0024498D">
        <w:rPr>
          <w:rFonts w:ascii="Verdana" w:eastAsia="Times New Roman" w:hAnsi="Verdana" w:cs="Times New Roman"/>
          <w:b/>
          <w:color w:val="ED8B00"/>
          <w:szCs w:val="24"/>
        </w:rPr>
        <w:lastRenderedPageBreak/>
        <w:t>Action Plan</w:t>
      </w:r>
      <w:r>
        <w:rPr>
          <w:rFonts w:ascii="Verdana" w:eastAsia="Times New Roman" w:hAnsi="Verdana" w:cs="Times New Roman"/>
          <w:b/>
          <w:color w:val="ED8B00"/>
          <w:szCs w:val="24"/>
        </w:rPr>
        <w:t xml:space="preserve"> to address the most significant risks for workplace violence</w:t>
      </w:r>
    </w:p>
    <w:p w14:paraId="34887DEC" w14:textId="04B9D385" w:rsidR="00090E09" w:rsidRPr="00090E09" w:rsidRDefault="00090E09">
      <w:pPr>
        <w:rPr>
          <w:rStyle w:val="IntenseEmphasis"/>
        </w:rPr>
      </w:pPr>
      <w:r>
        <w:rPr>
          <w:rStyle w:val="IntenseEmphasis"/>
        </w:rPr>
        <w:t>[items targeted for reduction must be added to this action plan list and reviewed periodically to ensure they are completed as planned</w:t>
      </w:r>
      <w:r w:rsidR="00D65AA1">
        <w:rPr>
          <w:rStyle w:val="IntenseEmphasis"/>
        </w:rPr>
        <w:t xml:space="preserve"> – this information can be found in the risk assessment excel workbook – </w:t>
      </w:r>
      <w:r w:rsidR="00F2588F">
        <w:rPr>
          <w:rStyle w:val="IntenseEmphasis"/>
        </w:rPr>
        <w:t xml:space="preserve">filter the Actions Table worksheet for “Action Required = Yes, and </w:t>
      </w:r>
      <w:r w:rsidR="00D65AA1">
        <w:rPr>
          <w:rStyle w:val="IntenseEmphasis"/>
        </w:rPr>
        <w:t>paste the information into the table below</w:t>
      </w:r>
      <w:r>
        <w:rPr>
          <w:rStyle w:val="IntenseEmphasis"/>
        </w:rPr>
        <w:t>]</w:t>
      </w:r>
    </w:p>
    <w:p w14:paraId="1148E85D" w14:textId="67E46A91" w:rsidR="00D65AA1" w:rsidRDefault="00D65AA1">
      <w:pPr>
        <w:rPr>
          <w:rFonts w:ascii="Verdana" w:eastAsia="Times New Roman" w:hAnsi="Verdana" w:cs="Times New Roman"/>
          <w:b/>
          <w:color w:val="ED8B00"/>
          <w:szCs w:val="24"/>
        </w:rPr>
      </w:pPr>
    </w:p>
    <w:tbl>
      <w:tblPr>
        <w:tblW w:w="14312" w:type="dxa"/>
        <w:tblLook w:val="04A0" w:firstRow="1" w:lastRow="0" w:firstColumn="1" w:lastColumn="0" w:noHBand="0" w:noVBand="1"/>
      </w:tblPr>
      <w:tblGrid>
        <w:gridCol w:w="1670"/>
        <w:gridCol w:w="1134"/>
        <w:gridCol w:w="1044"/>
        <w:gridCol w:w="3836"/>
        <w:gridCol w:w="1686"/>
        <w:gridCol w:w="3195"/>
        <w:gridCol w:w="984"/>
        <w:gridCol w:w="763"/>
      </w:tblGrid>
      <w:tr w:rsidR="00D65AA1" w:rsidRPr="00F2588F" w14:paraId="03EC726A" w14:textId="77777777" w:rsidTr="00BF39E9">
        <w:trPr>
          <w:trHeight w:val="290"/>
        </w:trPr>
        <w:tc>
          <w:tcPr>
            <w:tcW w:w="1690" w:type="dxa"/>
            <w:tcBorders>
              <w:top w:val="single" w:sz="4" w:space="0" w:color="5B9BD5"/>
              <w:left w:val="single" w:sz="4" w:space="0" w:color="5B9BD5"/>
              <w:bottom w:val="nil"/>
              <w:right w:val="nil"/>
            </w:tcBorders>
            <w:shd w:val="clear" w:color="auto" w:fill="6399AE"/>
            <w:vAlign w:val="bottom"/>
            <w:hideMark/>
          </w:tcPr>
          <w:p w14:paraId="057FC62F" w14:textId="77777777" w:rsidR="00D65AA1" w:rsidRPr="00D65AA1" w:rsidRDefault="00D65AA1" w:rsidP="00D65AA1">
            <w:pPr>
              <w:rPr>
                <w:rFonts w:eastAsia="Times New Roman"/>
                <w:b/>
                <w:bCs/>
                <w:color w:val="FFFFFF"/>
                <w:sz w:val="18"/>
                <w:szCs w:val="18"/>
              </w:rPr>
            </w:pPr>
            <w:r w:rsidRPr="00D65AA1">
              <w:rPr>
                <w:rFonts w:eastAsia="Times New Roman"/>
                <w:b/>
                <w:bCs/>
                <w:color w:val="FFFFFF"/>
                <w:sz w:val="18"/>
                <w:szCs w:val="18"/>
              </w:rPr>
              <w:t>Work Condition or Setting</w:t>
            </w:r>
          </w:p>
        </w:tc>
        <w:tc>
          <w:tcPr>
            <w:tcW w:w="1134" w:type="dxa"/>
            <w:tcBorders>
              <w:top w:val="single" w:sz="4" w:space="0" w:color="5B9BD5"/>
              <w:left w:val="nil"/>
              <w:bottom w:val="nil"/>
              <w:right w:val="nil"/>
            </w:tcBorders>
            <w:shd w:val="clear" w:color="auto" w:fill="6399AE"/>
            <w:noWrap/>
            <w:vAlign w:val="bottom"/>
            <w:hideMark/>
          </w:tcPr>
          <w:p w14:paraId="11E2B805" w14:textId="77777777" w:rsidR="00D65AA1" w:rsidRPr="00D65AA1" w:rsidRDefault="00D65AA1" w:rsidP="00D65AA1">
            <w:pPr>
              <w:rPr>
                <w:rFonts w:eastAsia="Times New Roman"/>
                <w:b/>
                <w:bCs/>
                <w:color w:val="FFFFFF"/>
                <w:sz w:val="18"/>
                <w:szCs w:val="18"/>
              </w:rPr>
            </w:pPr>
            <w:r w:rsidRPr="00D65AA1">
              <w:rPr>
                <w:rFonts w:eastAsia="Times New Roman"/>
                <w:b/>
                <w:bCs/>
                <w:color w:val="FFFFFF"/>
                <w:sz w:val="18"/>
                <w:szCs w:val="18"/>
              </w:rPr>
              <w:t>Total Risk Score</w:t>
            </w:r>
          </w:p>
        </w:tc>
        <w:tc>
          <w:tcPr>
            <w:tcW w:w="1048" w:type="dxa"/>
            <w:tcBorders>
              <w:top w:val="single" w:sz="4" w:space="0" w:color="5B9BD5"/>
              <w:left w:val="nil"/>
              <w:bottom w:val="nil"/>
              <w:right w:val="nil"/>
            </w:tcBorders>
            <w:shd w:val="clear" w:color="auto" w:fill="6399AE"/>
            <w:vAlign w:val="bottom"/>
            <w:hideMark/>
          </w:tcPr>
          <w:p w14:paraId="41BA497B" w14:textId="77777777" w:rsidR="00D65AA1" w:rsidRPr="00D65AA1" w:rsidRDefault="00D65AA1" w:rsidP="00D65AA1">
            <w:pPr>
              <w:rPr>
                <w:rFonts w:eastAsia="Times New Roman"/>
                <w:b/>
                <w:bCs/>
                <w:color w:val="FFFFFF"/>
                <w:sz w:val="18"/>
                <w:szCs w:val="18"/>
              </w:rPr>
            </w:pPr>
            <w:r w:rsidRPr="00D65AA1">
              <w:rPr>
                <w:rFonts w:eastAsia="Times New Roman"/>
                <w:b/>
                <w:bCs/>
                <w:color w:val="FFFFFF"/>
                <w:sz w:val="18"/>
                <w:szCs w:val="18"/>
              </w:rPr>
              <w:t>Action Required</w:t>
            </w:r>
          </w:p>
        </w:tc>
        <w:tc>
          <w:tcPr>
            <w:tcW w:w="3920" w:type="dxa"/>
            <w:tcBorders>
              <w:top w:val="single" w:sz="4" w:space="0" w:color="5B9BD5"/>
              <w:left w:val="nil"/>
              <w:bottom w:val="nil"/>
              <w:right w:val="nil"/>
            </w:tcBorders>
            <w:shd w:val="clear" w:color="auto" w:fill="6399AE"/>
            <w:vAlign w:val="bottom"/>
            <w:hideMark/>
          </w:tcPr>
          <w:p w14:paraId="22A1C70B" w14:textId="77777777" w:rsidR="00D65AA1" w:rsidRPr="00D65AA1" w:rsidRDefault="00D65AA1" w:rsidP="00D65AA1">
            <w:pPr>
              <w:rPr>
                <w:rFonts w:eastAsia="Times New Roman"/>
                <w:b/>
                <w:bCs/>
                <w:color w:val="FFFFFF"/>
                <w:sz w:val="18"/>
                <w:szCs w:val="18"/>
              </w:rPr>
            </w:pPr>
            <w:r w:rsidRPr="00D65AA1">
              <w:rPr>
                <w:rFonts w:eastAsia="Times New Roman"/>
                <w:b/>
                <w:bCs/>
                <w:color w:val="FFFFFF"/>
                <w:sz w:val="18"/>
                <w:szCs w:val="18"/>
              </w:rPr>
              <w:t>Action Plan</w:t>
            </w:r>
          </w:p>
        </w:tc>
        <w:tc>
          <w:tcPr>
            <w:tcW w:w="1701" w:type="dxa"/>
            <w:tcBorders>
              <w:top w:val="single" w:sz="4" w:space="0" w:color="5B9BD5"/>
              <w:left w:val="nil"/>
              <w:bottom w:val="nil"/>
              <w:right w:val="nil"/>
            </w:tcBorders>
            <w:shd w:val="clear" w:color="auto" w:fill="6399AE"/>
            <w:vAlign w:val="bottom"/>
            <w:hideMark/>
          </w:tcPr>
          <w:p w14:paraId="335DBA94" w14:textId="77777777" w:rsidR="00D65AA1" w:rsidRPr="00D65AA1" w:rsidRDefault="00D65AA1" w:rsidP="00D65AA1">
            <w:pPr>
              <w:rPr>
                <w:rFonts w:eastAsia="Times New Roman"/>
                <w:b/>
                <w:bCs/>
                <w:color w:val="FFFFFF"/>
                <w:sz w:val="18"/>
                <w:szCs w:val="18"/>
              </w:rPr>
            </w:pPr>
            <w:r w:rsidRPr="00D65AA1">
              <w:rPr>
                <w:rFonts w:eastAsia="Times New Roman"/>
                <w:b/>
                <w:bCs/>
                <w:color w:val="FFFFFF"/>
                <w:sz w:val="18"/>
                <w:szCs w:val="18"/>
              </w:rPr>
              <w:t>Responsible Person</w:t>
            </w:r>
          </w:p>
        </w:tc>
        <w:tc>
          <w:tcPr>
            <w:tcW w:w="3260" w:type="dxa"/>
            <w:tcBorders>
              <w:top w:val="single" w:sz="4" w:space="0" w:color="5B9BD5"/>
              <w:left w:val="nil"/>
              <w:bottom w:val="nil"/>
              <w:right w:val="nil"/>
            </w:tcBorders>
            <w:shd w:val="clear" w:color="auto" w:fill="6399AE"/>
            <w:vAlign w:val="bottom"/>
            <w:hideMark/>
          </w:tcPr>
          <w:p w14:paraId="2DCB817B" w14:textId="77777777" w:rsidR="00D65AA1" w:rsidRPr="00D65AA1" w:rsidRDefault="00D65AA1" w:rsidP="00D65AA1">
            <w:pPr>
              <w:rPr>
                <w:rFonts w:eastAsia="Times New Roman"/>
                <w:b/>
                <w:bCs/>
                <w:color w:val="FFFFFF"/>
                <w:sz w:val="18"/>
                <w:szCs w:val="18"/>
              </w:rPr>
            </w:pPr>
            <w:r w:rsidRPr="00D65AA1">
              <w:rPr>
                <w:rFonts w:eastAsia="Times New Roman"/>
                <w:b/>
                <w:bCs/>
                <w:color w:val="FFFFFF"/>
                <w:sz w:val="18"/>
                <w:szCs w:val="18"/>
              </w:rPr>
              <w:t>Action Plan Status Update</w:t>
            </w:r>
          </w:p>
        </w:tc>
        <w:tc>
          <w:tcPr>
            <w:tcW w:w="992" w:type="dxa"/>
            <w:tcBorders>
              <w:top w:val="single" w:sz="4" w:space="0" w:color="5B9BD5"/>
              <w:left w:val="nil"/>
              <w:bottom w:val="nil"/>
              <w:right w:val="nil"/>
            </w:tcBorders>
            <w:shd w:val="clear" w:color="auto" w:fill="6399AE"/>
            <w:vAlign w:val="bottom"/>
            <w:hideMark/>
          </w:tcPr>
          <w:p w14:paraId="73330A9F" w14:textId="77777777" w:rsidR="00D65AA1" w:rsidRPr="00D65AA1" w:rsidRDefault="00D65AA1" w:rsidP="00D65AA1">
            <w:pPr>
              <w:rPr>
                <w:rFonts w:eastAsia="Times New Roman"/>
                <w:b/>
                <w:bCs/>
                <w:color w:val="FFFFFF"/>
                <w:sz w:val="18"/>
                <w:szCs w:val="18"/>
              </w:rPr>
            </w:pPr>
            <w:r w:rsidRPr="00D65AA1">
              <w:rPr>
                <w:rFonts w:eastAsia="Times New Roman"/>
                <w:b/>
                <w:bCs/>
                <w:color w:val="FFFFFF"/>
                <w:sz w:val="18"/>
                <w:szCs w:val="18"/>
              </w:rPr>
              <w:t>Target Date</w:t>
            </w:r>
          </w:p>
        </w:tc>
        <w:tc>
          <w:tcPr>
            <w:tcW w:w="567" w:type="dxa"/>
            <w:tcBorders>
              <w:top w:val="single" w:sz="4" w:space="0" w:color="5B9BD5"/>
              <w:left w:val="nil"/>
              <w:bottom w:val="nil"/>
              <w:right w:val="single" w:sz="4" w:space="0" w:color="5B9BD5"/>
            </w:tcBorders>
            <w:shd w:val="clear" w:color="auto" w:fill="6399AE"/>
            <w:vAlign w:val="bottom"/>
            <w:hideMark/>
          </w:tcPr>
          <w:p w14:paraId="082B65C9" w14:textId="77777777" w:rsidR="00D65AA1" w:rsidRPr="00D65AA1" w:rsidRDefault="00D65AA1" w:rsidP="00D65AA1">
            <w:pPr>
              <w:rPr>
                <w:rFonts w:eastAsia="Times New Roman"/>
                <w:b/>
                <w:bCs/>
                <w:color w:val="FFFFFF"/>
                <w:sz w:val="18"/>
                <w:szCs w:val="18"/>
              </w:rPr>
            </w:pPr>
            <w:r w:rsidRPr="00D65AA1">
              <w:rPr>
                <w:rFonts w:eastAsia="Times New Roman"/>
                <w:b/>
                <w:bCs/>
                <w:color w:val="FFFFFF"/>
                <w:sz w:val="18"/>
                <w:szCs w:val="18"/>
              </w:rPr>
              <w:t>Last Review Date</w:t>
            </w:r>
          </w:p>
        </w:tc>
      </w:tr>
      <w:tr w:rsidR="00D65AA1" w:rsidRPr="00F2588F" w14:paraId="23A0D54C" w14:textId="77777777" w:rsidTr="00B32CF0">
        <w:trPr>
          <w:trHeight w:val="370"/>
        </w:trPr>
        <w:tc>
          <w:tcPr>
            <w:tcW w:w="1690" w:type="dxa"/>
            <w:tcBorders>
              <w:top w:val="single" w:sz="4" w:space="0" w:color="5B9BD5"/>
              <w:left w:val="single" w:sz="4" w:space="0" w:color="5B9BD5"/>
              <w:bottom w:val="nil"/>
              <w:right w:val="nil"/>
            </w:tcBorders>
            <w:shd w:val="clear" w:color="auto" w:fill="auto"/>
            <w:vAlign w:val="bottom"/>
          </w:tcPr>
          <w:p w14:paraId="20EE0E4C" w14:textId="655E7DCC" w:rsidR="00D65AA1" w:rsidRPr="00D65AA1" w:rsidRDefault="003E7237" w:rsidP="00D65AA1">
            <w:pPr>
              <w:rPr>
                <w:rFonts w:eastAsia="Times New Roman"/>
                <w:color w:val="000000"/>
                <w:sz w:val="18"/>
                <w:szCs w:val="18"/>
              </w:rPr>
            </w:pPr>
            <w:r>
              <w:rPr>
                <w:rFonts w:eastAsia="Times New Roman"/>
                <w:color w:val="000000"/>
                <w:sz w:val="18"/>
                <w:szCs w:val="18"/>
              </w:rPr>
              <w:t>TBD</w:t>
            </w:r>
          </w:p>
        </w:tc>
        <w:tc>
          <w:tcPr>
            <w:tcW w:w="1134" w:type="dxa"/>
            <w:tcBorders>
              <w:top w:val="single" w:sz="4" w:space="0" w:color="5B9BD5"/>
              <w:left w:val="nil"/>
              <w:bottom w:val="nil"/>
              <w:right w:val="nil"/>
            </w:tcBorders>
            <w:shd w:val="clear" w:color="auto" w:fill="auto"/>
            <w:noWrap/>
            <w:vAlign w:val="bottom"/>
            <w:hideMark/>
          </w:tcPr>
          <w:p w14:paraId="67A73F84" w14:textId="0BC4B840" w:rsidR="00D65AA1" w:rsidRPr="00D65AA1" w:rsidRDefault="003E7237" w:rsidP="00D65AA1">
            <w:pPr>
              <w:jc w:val="center"/>
              <w:rPr>
                <w:rFonts w:eastAsia="Times New Roman"/>
                <w:color w:val="000000"/>
                <w:sz w:val="18"/>
                <w:szCs w:val="18"/>
              </w:rPr>
            </w:pPr>
            <w:r>
              <w:rPr>
                <w:rFonts w:eastAsia="Times New Roman"/>
                <w:color w:val="000000"/>
                <w:sz w:val="18"/>
                <w:szCs w:val="18"/>
              </w:rPr>
              <w:t>TBD</w:t>
            </w:r>
          </w:p>
        </w:tc>
        <w:tc>
          <w:tcPr>
            <w:tcW w:w="1048" w:type="dxa"/>
            <w:tcBorders>
              <w:top w:val="single" w:sz="4" w:space="0" w:color="5B9BD5"/>
              <w:left w:val="nil"/>
              <w:bottom w:val="nil"/>
              <w:right w:val="nil"/>
            </w:tcBorders>
            <w:shd w:val="clear" w:color="auto" w:fill="auto"/>
            <w:vAlign w:val="bottom"/>
            <w:hideMark/>
          </w:tcPr>
          <w:p w14:paraId="163C96DA" w14:textId="029B4A78" w:rsidR="00D65AA1" w:rsidRPr="00D65AA1" w:rsidRDefault="003E7237" w:rsidP="00D65AA1">
            <w:pPr>
              <w:jc w:val="right"/>
              <w:rPr>
                <w:rFonts w:eastAsia="Times New Roman"/>
                <w:color w:val="000000"/>
                <w:sz w:val="18"/>
                <w:szCs w:val="18"/>
              </w:rPr>
            </w:pPr>
            <w:r>
              <w:rPr>
                <w:rFonts w:eastAsia="Times New Roman"/>
                <w:color w:val="000000"/>
                <w:sz w:val="18"/>
                <w:szCs w:val="18"/>
              </w:rPr>
              <w:t>TBD</w:t>
            </w:r>
          </w:p>
        </w:tc>
        <w:tc>
          <w:tcPr>
            <w:tcW w:w="3920" w:type="dxa"/>
            <w:tcBorders>
              <w:top w:val="single" w:sz="4" w:space="0" w:color="5B9BD5"/>
              <w:left w:val="nil"/>
              <w:bottom w:val="nil"/>
              <w:right w:val="nil"/>
            </w:tcBorders>
            <w:shd w:val="clear" w:color="auto" w:fill="auto"/>
            <w:vAlign w:val="bottom"/>
            <w:hideMark/>
          </w:tcPr>
          <w:p w14:paraId="2D73F240" w14:textId="6CB81A73" w:rsidR="00D65AA1" w:rsidRPr="00D65AA1" w:rsidRDefault="003E7237" w:rsidP="00D65AA1">
            <w:pPr>
              <w:jc w:val="right"/>
              <w:rPr>
                <w:rFonts w:eastAsia="Times New Roman"/>
                <w:color w:val="000000"/>
                <w:sz w:val="18"/>
                <w:szCs w:val="18"/>
              </w:rPr>
            </w:pPr>
            <w:r>
              <w:rPr>
                <w:rFonts w:eastAsia="Times New Roman"/>
                <w:color w:val="000000"/>
                <w:sz w:val="18"/>
                <w:szCs w:val="18"/>
              </w:rPr>
              <w:t>TBD</w:t>
            </w:r>
          </w:p>
        </w:tc>
        <w:tc>
          <w:tcPr>
            <w:tcW w:w="1701" w:type="dxa"/>
            <w:tcBorders>
              <w:top w:val="single" w:sz="4" w:space="0" w:color="5B9BD5"/>
              <w:left w:val="nil"/>
              <w:bottom w:val="nil"/>
              <w:right w:val="nil"/>
            </w:tcBorders>
            <w:shd w:val="clear" w:color="auto" w:fill="auto"/>
            <w:vAlign w:val="bottom"/>
            <w:hideMark/>
          </w:tcPr>
          <w:p w14:paraId="54215EE9" w14:textId="1DD9BCF0" w:rsidR="00D65AA1" w:rsidRPr="00D65AA1" w:rsidRDefault="003E7237" w:rsidP="00D65AA1">
            <w:pPr>
              <w:jc w:val="right"/>
              <w:rPr>
                <w:rFonts w:eastAsia="Times New Roman"/>
                <w:color w:val="000000"/>
                <w:sz w:val="18"/>
                <w:szCs w:val="18"/>
              </w:rPr>
            </w:pPr>
            <w:r>
              <w:rPr>
                <w:rFonts w:eastAsia="Times New Roman"/>
                <w:color w:val="000000"/>
                <w:sz w:val="18"/>
                <w:szCs w:val="18"/>
              </w:rPr>
              <w:t>TBD</w:t>
            </w:r>
          </w:p>
        </w:tc>
        <w:tc>
          <w:tcPr>
            <w:tcW w:w="3260" w:type="dxa"/>
            <w:tcBorders>
              <w:top w:val="single" w:sz="4" w:space="0" w:color="5B9BD5"/>
              <w:left w:val="nil"/>
              <w:bottom w:val="nil"/>
              <w:right w:val="nil"/>
            </w:tcBorders>
            <w:shd w:val="clear" w:color="auto" w:fill="auto"/>
            <w:vAlign w:val="bottom"/>
            <w:hideMark/>
          </w:tcPr>
          <w:p w14:paraId="1F42EC6F" w14:textId="2BB08853" w:rsidR="00D65AA1" w:rsidRPr="00D65AA1" w:rsidRDefault="003E7237" w:rsidP="00D65AA1">
            <w:pPr>
              <w:jc w:val="right"/>
              <w:rPr>
                <w:rFonts w:eastAsia="Times New Roman"/>
                <w:color w:val="000000"/>
                <w:sz w:val="18"/>
                <w:szCs w:val="18"/>
              </w:rPr>
            </w:pPr>
            <w:r>
              <w:rPr>
                <w:rFonts w:eastAsia="Times New Roman"/>
                <w:color w:val="000000"/>
                <w:sz w:val="18"/>
                <w:szCs w:val="18"/>
              </w:rPr>
              <w:t>TBD</w:t>
            </w:r>
          </w:p>
        </w:tc>
        <w:tc>
          <w:tcPr>
            <w:tcW w:w="992" w:type="dxa"/>
            <w:tcBorders>
              <w:top w:val="single" w:sz="4" w:space="0" w:color="5B9BD5"/>
              <w:left w:val="nil"/>
              <w:bottom w:val="nil"/>
              <w:right w:val="nil"/>
            </w:tcBorders>
            <w:shd w:val="clear" w:color="auto" w:fill="auto"/>
            <w:vAlign w:val="bottom"/>
            <w:hideMark/>
          </w:tcPr>
          <w:p w14:paraId="6575255B" w14:textId="4B4A10D4" w:rsidR="00D65AA1" w:rsidRPr="00D65AA1" w:rsidRDefault="003E7237" w:rsidP="00D65AA1">
            <w:pPr>
              <w:jc w:val="right"/>
              <w:rPr>
                <w:rFonts w:eastAsia="Times New Roman"/>
                <w:color w:val="000000"/>
                <w:sz w:val="18"/>
                <w:szCs w:val="18"/>
              </w:rPr>
            </w:pPr>
            <w:r>
              <w:rPr>
                <w:rFonts w:eastAsia="Times New Roman"/>
                <w:color w:val="000000"/>
                <w:sz w:val="18"/>
                <w:szCs w:val="18"/>
              </w:rPr>
              <w:t>TBD</w:t>
            </w:r>
          </w:p>
        </w:tc>
        <w:tc>
          <w:tcPr>
            <w:tcW w:w="567" w:type="dxa"/>
            <w:tcBorders>
              <w:top w:val="single" w:sz="4" w:space="0" w:color="5B9BD5"/>
              <w:left w:val="nil"/>
              <w:bottom w:val="nil"/>
              <w:right w:val="single" w:sz="4" w:space="0" w:color="5B9BD5"/>
            </w:tcBorders>
            <w:shd w:val="clear" w:color="auto" w:fill="auto"/>
            <w:vAlign w:val="bottom"/>
            <w:hideMark/>
          </w:tcPr>
          <w:p w14:paraId="5A26F564" w14:textId="5591106F" w:rsidR="00D65AA1" w:rsidRPr="00D65AA1" w:rsidRDefault="003E7237" w:rsidP="00D65AA1">
            <w:pPr>
              <w:jc w:val="right"/>
              <w:rPr>
                <w:rFonts w:eastAsia="Times New Roman"/>
                <w:color w:val="000000"/>
                <w:sz w:val="18"/>
                <w:szCs w:val="18"/>
              </w:rPr>
            </w:pPr>
            <w:r>
              <w:rPr>
                <w:rFonts w:eastAsia="Times New Roman"/>
                <w:color w:val="000000"/>
                <w:sz w:val="18"/>
                <w:szCs w:val="18"/>
              </w:rPr>
              <w:t>TBD</w:t>
            </w:r>
          </w:p>
        </w:tc>
      </w:tr>
      <w:tr w:rsidR="00D65AA1" w:rsidRPr="00F2588F" w14:paraId="450AF4C9" w14:textId="77777777" w:rsidTr="00B32CF0">
        <w:trPr>
          <w:trHeight w:val="370"/>
        </w:trPr>
        <w:tc>
          <w:tcPr>
            <w:tcW w:w="1690" w:type="dxa"/>
            <w:tcBorders>
              <w:top w:val="single" w:sz="4" w:space="0" w:color="5B9BD5"/>
              <w:left w:val="single" w:sz="4" w:space="0" w:color="5B9BD5"/>
              <w:bottom w:val="nil"/>
              <w:right w:val="nil"/>
            </w:tcBorders>
            <w:shd w:val="clear" w:color="auto" w:fill="auto"/>
            <w:vAlign w:val="bottom"/>
          </w:tcPr>
          <w:p w14:paraId="6C238186" w14:textId="10DA8B69" w:rsidR="00D65AA1" w:rsidRPr="00D65AA1" w:rsidRDefault="003E7237" w:rsidP="00D65AA1">
            <w:pPr>
              <w:rPr>
                <w:rFonts w:eastAsia="Times New Roman"/>
                <w:color w:val="000000"/>
                <w:sz w:val="18"/>
                <w:szCs w:val="18"/>
              </w:rPr>
            </w:pPr>
            <w:r>
              <w:rPr>
                <w:rFonts w:eastAsia="Times New Roman"/>
                <w:color w:val="000000"/>
                <w:sz w:val="18"/>
                <w:szCs w:val="18"/>
              </w:rPr>
              <w:t>TBD</w:t>
            </w:r>
          </w:p>
        </w:tc>
        <w:tc>
          <w:tcPr>
            <w:tcW w:w="1134" w:type="dxa"/>
            <w:tcBorders>
              <w:top w:val="single" w:sz="4" w:space="0" w:color="5B9BD5"/>
              <w:left w:val="nil"/>
              <w:bottom w:val="nil"/>
              <w:right w:val="nil"/>
            </w:tcBorders>
            <w:shd w:val="clear" w:color="auto" w:fill="auto"/>
            <w:noWrap/>
            <w:vAlign w:val="bottom"/>
            <w:hideMark/>
          </w:tcPr>
          <w:p w14:paraId="292CE55F" w14:textId="772BCFCB" w:rsidR="00D65AA1" w:rsidRPr="00D65AA1" w:rsidRDefault="003E7237" w:rsidP="00D65AA1">
            <w:pPr>
              <w:jc w:val="center"/>
              <w:rPr>
                <w:rFonts w:eastAsia="Times New Roman"/>
                <w:color w:val="000000"/>
                <w:sz w:val="18"/>
                <w:szCs w:val="18"/>
              </w:rPr>
            </w:pPr>
            <w:r>
              <w:rPr>
                <w:rFonts w:eastAsia="Times New Roman"/>
                <w:color w:val="000000"/>
                <w:sz w:val="18"/>
                <w:szCs w:val="18"/>
              </w:rPr>
              <w:t>TBD</w:t>
            </w:r>
          </w:p>
        </w:tc>
        <w:tc>
          <w:tcPr>
            <w:tcW w:w="1048" w:type="dxa"/>
            <w:tcBorders>
              <w:top w:val="single" w:sz="4" w:space="0" w:color="5B9BD5"/>
              <w:left w:val="nil"/>
              <w:bottom w:val="nil"/>
              <w:right w:val="nil"/>
            </w:tcBorders>
            <w:shd w:val="clear" w:color="auto" w:fill="auto"/>
            <w:vAlign w:val="bottom"/>
            <w:hideMark/>
          </w:tcPr>
          <w:p w14:paraId="3A68325F" w14:textId="42294F08" w:rsidR="00D65AA1" w:rsidRPr="00D65AA1" w:rsidRDefault="003E7237" w:rsidP="00D65AA1">
            <w:pPr>
              <w:jc w:val="right"/>
              <w:rPr>
                <w:rFonts w:eastAsia="Times New Roman"/>
                <w:color w:val="000000"/>
                <w:sz w:val="18"/>
                <w:szCs w:val="18"/>
              </w:rPr>
            </w:pPr>
            <w:r>
              <w:rPr>
                <w:rFonts w:eastAsia="Times New Roman"/>
                <w:color w:val="000000"/>
                <w:sz w:val="18"/>
                <w:szCs w:val="18"/>
              </w:rPr>
              <w:t>TBD</w:t>
            </w:r>
          </w:p>
        </w:tc>
        <w:tc>
          <w:tcPr>
            <w:tcW w:w="3920" w:type="dxa"/>
            <w:tcBorders>
              <w:top w:val="single" w:sz="4" w:space="0" w:color="5B9BD5"/>
              <w:left w:val="nil"/>
              <w:bottom w:val="nil"/>
              <w:right w:val="nil"/>
            </w:tcBorders>
            <w:shd w:val="clear" w:color="auto" w:fill="auto"/>
            <w:vAlign w:val="bottom"/>
            <w:hideMark/>
          </w:tcPr>
          <w:p w14:paraId="4A613D94" w14:textId="653B91AC" w:rsidR="00D65AA1" w:rsidRPr="00D65AA1" w:rsidRDefault="003E7237" w:rsidP="00D65AA1">
            <w:pPr>
              <w:jc w:val="right"/>
              <w:rPr>
                <w:rFonts w:eastAsia="Times New Roman"/>
                <w:color w:val="000000"/>
                <w:sz w:val="18"/>
                <w:szCs w:val="18"/>
              </w:rPr>
            </w:pPr>
            <w:r>
              <w:rPr>
                <w:rFonts w:eastAsia="Times New Roman"/>
                <w:color w:val="000000"/>
                <w:sz w:val="18"/>
                <w:szCs w:val="18"/>
              </w:rPr>
              <w:t>TBD</w:t>
            </w:r>
          </w:p>
        </w:tc>
        <w:tc>
          <w:tcPr>
            <w:tcW w:w="1701" w:type="dxa"/>
            <w:tcBorders>
              <w:top w:val="single" w:sz="4" w:space="0" w:color="5B9BD5"/>
              <w:left w:val="nil"/>
              <w:bottom w:val="nil"/>
              <w:right w:val="nil"/>
            </w:tcBorders>
            <w:shd w:val="clear" w:color="auto" w:fill="auto"/>
            <w:vAlign w:val="bottom"/>
            <w:hideMark/>
          </w:tcPr>
          <w:p w14:paraId="0F843328" w14:textId="5C1473E5" w:rsidR="00D65AA1" w:rsidRPr="00D65AA1" w:rsidRDefault="003E7237" w:rsidP="00D65AA1">
            <w:pPr>
              <w:jc w:val="right"/>
              <w:rPr>
                <w:rFonts w:eastAsia="Times New Roman"/>
                <w:color w:val="000000"/>
                <w:sz w:val="18"/>
                <w:szCs w:val="18"/>
              </w:rPr>
            </w:pPr>
            <w:r>
              <w:rPr>
                <w:rFonts w:eastAsia="Times New Roman"/>
                <w:color w:val="000000"/>
                <w:sz w:val="18"/>
                <w:szCs w:val="18"/>
              </w:rPr>
              <w:t>TBD</w:t>
            </w:r>
          </w:p>
        </w:tc>
        <w:tc>
          <w:tcPr>
            <w:tcW w:w="3260" w:type="dxa"/>
            <w:tcBorders>
              <w:top w:val="single" w:sz="4" w:space="0" w:color="5B9BD5"/>
              <w:left w:val="nil"/>
              <w:bottom w:val="nil"/>
              <w:right w:val="nil"/>
            </w:tcBorders>
            <w:shd w:val="clear" w:color="auto" w:fill="auto"/>
            <w:vAlign w:val="bottom"/>
            <w:hideMark/>
          </w:tcPr>
          <w:p w14:paraId="5DAB3795" w14:textId="314AE341" w:rsidR="00D65AA1" w:rsidRPr="00D65AA1" w:rsidRDefault="003E7237" w:rsidP="00D65AA1">
            <w:pPr>
              <w:jc w:val="right"/>
              <w:rPr>
                <w:rFonts w:eastAsia="Times New Roman"/>
                <w:color w:val="000000"/>
                <w:sz w:val="18"/>
                <w:szCs w:val="18"/>
              </w:rPr>
            </w:pPr>
            <w:r>
              <w:rPr>
                <w:rFonts w:eastAsia="Times New Roman"/>
                <w:color w:val="000000"/>
                <w:sz w:val="18"/>
                <w:szCs w:val="18"/>
              </w:rPr>
              <w:t>TBD</w:t>
            </w:r>
          </w:p>
        </w:tc>
        <w:tc>
          <w:tcPr>
            <w:tcW w:w="992" w:type="dxa"/>
            <w:tcBorders>
              <w:top w:val="single" w:sz="4" w:space="0" w:color="5B9BD5"/>
              <w:left w:val="nil"/>
              <w:bottom w:val="nil"/>
              <w:right w:val="nil"/>
            </w:tcBorders>
            <w:shd w:val="clear" w:color="auto" w:fill="auto"/>
            <w:vAlign w:val="bottom"/>
            <w:hideMark/>
          </w:tcPr>
          <w:p w14:paraId="0C8035DC" w14:textId="272329AF" w:rsidR="00D65AA1" w:rsidRPr="00D65AA1" w:rsidRDefault="003E7237" w:rsidP="00D65AA1">
            <w:pPr>
              <w:jc w:val="right"/>
              <w:rPr>
                <w:rFonts w:eastAsia="Times New Roman"/>
                <w:color w:val="000000"/>
                <w:sz w:val="18"/>
                <w:szCs w:val="18"/>
              </w:rPr>
            </w:pPr>
            <w:r>
              <w:rPr>
                <w:rFonts w:eastAsia="Times New Roman"/>
                <w:color w:val="000000"/>
                <w:sz w:val="18"/>
                <w:szCs w:val="18"/>
              </w:rPr>
              <w:t>TBD</w:t>
            </w:r>
          </w:p>
        </w:tc>
        <w:tc>
          <w:tcPr>
            <w:tcW w:w="567" w:type="dxa"/>
            <w:tcBorders>
              <w:top w:val="single" w:sz="4" w:space="0" w:color="5B9BD5"/>
              <w:left w:val="nil"/>
              <w:bottom w:val="nil"/>
              <w:right w:val="single" w:sz="4" w:space="0" w:color="5B9BD5"/>
            </w:tcBorders>
            <w:shd w:val="clear" w:color="auto" w:fill="auto"/>
            <w:vAlign w:val="bottom"/>
            <w:hideMark/>
          </w:tcPr>
          <w:p w14:paraId="2D9EED86" w14:textId="0B517412" w:rsidR="00D65AA1" w:rsidRPr="00D65AA1" w:rsidRDefault="003E7237" w:rsidP="00D65AA1">
            <w:pPr>
              <w:jc w:val="right"/>
              <w:rPr>
                <w:rFonts w:eastAsia="Times New Roman"/>
                <w:color w:val="000000"/>
                <w:sz w:val="18"/>
                <w:szCs w:val="18"/>
              </w:rPr>
            </w:pPr>
            <w:r>
              <w:rPr>
                <w:rFonts w:eastAsia="Times New Roman"/>
                <w:color w:val="000000"/>
                <w:sz w:val="18"/>
                <w:szCs w:val="18"/>
              </w:rPr>
              <w:t>TBD</w:t>
            </w:r>
          </w:p>
        </w:tc>
      </w:tr>
      <w:tr w:rsidR="00D65AA1" w:rsidRPr="00F2588F" w14:paraId="7FC949C3" w14:textId="77777777" w:rsidTr="00B32CF0">
        <w:trPr>
          <w:trHeight w:val="370"/>
        </w:trPr>
        <w:tc>
          <w:tcPr>
            <w:tcW w:w="1690" w:type="dxa"/>
            <w:tcBorders>
              <w:top w:val="single" w:sz="4" w:space="0" w:color="5B9BD5"/>
              <w:left w:val="single" w:sz="4" w:space="0" w:color="5B9BD5"/>
              <w:bottom w:val="nil"/>
              <w:right w:val="nil"/>
            </w:tcBorders>
            <w:shd w:val="clear" w:color="auto" w:fill="auto"/>
            <w:vAlign w:val="bottom"/>
          </w:tcPr>
          <w:p w14:paraId="505DAB52" w14:textId="4D7DC94D" w:rsidR="00D65AA1" w:rsidRPr="00D65AA1" w:rsidRDefault="003E7237" w:rsidP="00D65AA1">
            <w:pPr>
              <w:rPr>
                <w:rFonts w:eastAsia="Times New Roman"/>
                <w:color w:val="000000"/>
                <w:sz w:val="18"/>
                <w:szCs w:val="18"/>
              </w:rPr>
            </w:pPr>
            <w:r>
              <w:rPr>
                <w:rFonts w:eastAsia="Times New Roman"/>
                <w:color w:val="000000"/>
                <w:sz w:val="18"/>
                <w:szCs w:val="18"/>
              </w:rPr>
              <w:t>TBD</w:t>
            </w:r>
          </w:p>
        </w:tc>
        <w:tc>
          <w:tcPr>
            <w:tcW w:w="1134" w:type="dxa"/>
            <w:tcBorders>
              <w:top w:val="single" w:sz="4" w:space="0" w:color="5B9BD5"/>
              <w:left w:val="nil"/>
              <w:bottom w:val="nil"/>
              <w:right w:val="nil"/>
            </w:tcBorders>
            <w:shd w:val="clear" w:color="auto" w:fill="auto"/>
            <w:noWrap/>
            <w:vAlign w:val="bottom"/>
            <w:hideMark/>
          </w:tcPr>
          <w:p w14:paraId="34823CA3" w14:textId="3F37D5D8" w:rsidR="00D65AA1" w:rsidRPr="00D65AA1" w:rsidRDefault="003E7237" w:rsidP="00D65AA1">
            <w:pPr>
              <w:jc w:val="center"/>
              <w:rPr>
                <w:rFonts w:eastAsia="Times New Roman"/>
                <w:color w:val="000000"/>
                <w:sz w:val="18"/>
                <w:szCs w:val="18"/>
              </w:rPr>
            </w:pPr>
            <w:r>
              <w:rPr>
                <w:rFonts w:eastAsia="Times New Roman"/>
                <w:color w:val="000000"/>
                <w:sz w:val="18"/>
                <w:szCs w:val="18"/>
              </w:rPr>
              <w:t>TBD</w:t>
            </w:r>
          </w:p>
        </w:tc>
        <w:tc>
          <w:tcPr>
            <w:tcW w:w="1048" w:type="dxa"/>
            <w:tcBorders>
              <w:top w:val="single" w:sz="4" w:space="0" w:color="5B9BD5"/>
              <w:left w:val="nil"/>
              <w:bottom w:val="nil"/>
              <w:right w:val="nil"/>
            </w:tcBorders>
            <w:shd w:val="clear" w:color="auto" w:fill="auto"/>
            <w:vAlign w:val="bottom"/>
            <w:hideMark/>
          </w:tcPr>
          <w:p w14:paraId="035CF683" w14:textId="781DEFA9" w:rsidR="00D65AA1" w:rsidRPr="00D65AA1" w:rsidRDefault="003E7237" w:rsidP="00D65AA1">
            <w:pPr>
              <w:jc w:val="right"/>
              <w:rPr>
                <w:rFonts w:eastAsia="Times New Roman"/>
                <w:color w:val="000000"/>
                <w:sz w:val="18"/>
                <w:szCs w:val="18"/>
              </w:rPr>
            </w:pPr>
            <w:r>
              <w:rPr>
                <w:rFonts w:eastAsia="Times New Roman"/>
                <w:color w:val="000000"/>
                <w:sz w:val="18"/>
                <w:szCs w:val="18"/>
              </w:rPr>
              <w:t>TBD</w:t>
            </w:r>
          </w:p>
        </w:tc>
        <w:tc>
          <w:tcPr>
            <w:tcW w:w="3920" w:type="dxa"/>
            <w:tcBorders>
              <w:top w:val="single" w:sz="4" w:space="0" w:color="5B9BD5"/>
              <w:left w:val="nil"/>
              <w:bottom w:val="nil"/>
              <w:right w:val="nil"/>
            </w:tcBorders>
            <w:shd w:val="clear" w:color="auto" w:fill="auto"/>
            <w:vAlign w:val="bottom"/>
            <w:hideMark/>
          </w:tcPr>
          <w:p w14:paraId="2069A308" w14:textId="600B27B6" w:rsidR="00D65AA1" w:rsidRPr="00D65AA1" w:rsidRDefault="003E7237" w:rsidP="00D65AA1">
            <w:pPr>
              <w:jc w:val="right"/>
              <w:rPr>
                <w:rFonts w:eastAsia="Times New Roman"/>
                <w:color w:val="000000"/>
                <w:sz w:val="18"/>
                <w:szCs w:val="18"/>
              </w:rPr>
            </w:pPr>
            <w:r>
              <w:rPr>
                <w:rFonts w:eastAsia="Times New Roman"/>
                <w:color w:val="000000"/>
                <w:sz w:val="18"/>
                <w:szCs w:val="18"/>
              </w:rPr>
              <w:t>TBD</w:t>
            </w:r>
          </w:p>
        </w:tc>
        <w:tc>
          <w:tcPr>
            <w:tcW w:w="1701" w:type="dxa"/>
            <w:tcBorders>
              <w:top w:val="single" w:sz="4" w:space="0" w:color="5B9BD5"/>
              <w:left w:val="nil"/>
              <w:bottom w:val="nil"/>
              <w:right w:val="nil"/>
            </w:tcBorders>
            <w:shd w:val="clear" w:color="auto" w:fill="auto"/>
            <w:vAlign w:val="bottom"/>
            <w:hideMark/>
          </w:tcPr>
          <w:p w14:paraId="0FA04087" w14:textId="2B67051E" w:rsidR="00D65AA1" w:rsidRPr="00D65AA1" w:rsidRDefault="003E7237" w:rsidP="00D65AA1">
            <w:pPr>
              <w:jc w:val="right"/>
              <w:rPr>
                <w:rFonts w:eastAsia="Times New Roman"/>
                <w:color w:val="000000"/>
                <w:sz w:val="18"/>
                <w:szCs w:val="18"/>
              </w:rPr>
            </w:pPr>
            <w:r>
              <w:rPr>
                <w:rFonts w:eastAsia="Times New Roman"/>
                <w:color w:val="000000"/>
                <w:sz w:val="18"/>
                <w:szCs w:val="18"/>
              </w:rPr>
              <w:t>TBD</w:t>
            </w:r>
          </w:p>
        </w:tc>
        <w:tc>
          <w:tcPr>
            <w:tcW w:w="3260" w:type="dxa"/>
            <w:tcBorders>
              <w:top w:val="single" w:sz="4" w:space="0" w:color="5B9BD5"/>
              <w:left w:val="nil"/>
              <w:bottom w:val="nil"/>
              <w:right w:val="nil"/>
            </w:tcBorders>
            <w:shd w:val="clear" w:color="auto" w:fill="auto"/>
            <w:vAlign w:val="bottom"/>
            <w:hideMark/>
          </w:tcPr>
          <w:p w14:paraId="11D82D9F" w14:textId="5D79931A" w:rsidR="00D65AA1" w:rsidRPr="00D65AA1" w:rsidRDefault="003E7237" w:rsidP="00D65AA1">
            <w:pPr>
              <w:jc w:val="right"/>
              <w:rPr>
                <w:rFonts w:eastAsia="Times New Roman"/>
                <w:color w:val="000000"/>
                <w:sz w:val="18"/>
                <w:szCs w:val="18"/>
              </w:rPr>
            </w:pPr>
            <w:r>
              <w:rPr>
                <w:rFonts w:eastAsia="Times New Roman"/>
                <w:color w:val="000000"/>
                <w:sz w:val="18"/>
                <w:szCs w:val="18"/>
              </w:rPr>
              <w:t>TBD</w:t>
            </w:r>
          </w:p>
        </w:tc>
        <w:tc>
          <w:tcPr>
            <w:tcW w:w="992" w:type="dxa"/>
            <w:tcBorders>
              <w:top w:val="single" w:sz="4" w:space="0" w:color="5B9BD5"/>
              <w:left w:val="nil"/>
              <w:bottom w:val="nil"/>
              <w:right w:val="nil"/>
            </w:tcBorders>
            <w:shd w:val="clear" w:color="auto" w:fill="auto"/>
            <w:vAlign w:val="bottom"/>
            <w:hideMark/>
          </w:tcPr>
          <w:p w14:paraId="2D5AF78B" w14:textId="437382CC" w:rsidR="00D65AA1" w:rsidRPr="00D65AA1" w:rsidRDefault="003E7237" w:rsidP="00D65AA1">
            <w:pPr>
              <w:jc w:val="right"/>
              <w:rPr>
                <w:rFonts w:eastAsia="Times New Roman"/>
                <w:color w:val="000000"/>
                <w:sz w:val="18"/>
                <w:szCs w:val="18"/>
              </w:rPr>
            </w:pPr>
            <w:r>
              <w:rPr>
                <w:rFonts w:eastAsia="Times New Roman"/>
                <w:color w:val="000000"/>
                <w:sz w:val="18"/>
                <w:szCs w:val="18"/>
              </w:rPr>
              <w:t>TBD</w:t>
            </w:r>
          </w:p>
        </w:tc>
        <w:tc>
          <w:tcPr>
            <w:tcW w:w="567" w:type="dxa"/>
            <w:tcBorders>
              <w:top w:val="single" w:sz="4" w:space="0" w:color="5B9BD5"/>
              <w:left w:val="nil"/>
              <w:bottom w:val="nil"/>
              <w:right w:val="single" w:sz="4" w:space="0" w:color="5B9BD5"/>
            </w:tcBorders>
            <w:shd w:val="clear" w:color="auto" w:fill="auto"/>
            <w:vAlign w:val="bottom"/>
            <w:hideMark/>
          </w:tcPr>
          <w:p w14:paraId="15D74D9D" w14:textId="2824FA33" w:rsidR="00D65AA1" w:rsidRPr="00D65AA1" w:rsidRDefault="003E7237" w:rsidP="00D65AA1">
            <w:pPr>
              <w:jc w:val="right"/>
              <w:rPr>
                <w:rFonts w:eastAsia="Times New Roman"/>
                <w:color w:val="000000"/>
                <w:sz w:val="18"/>
                <w:szCs w:val="18"/>
              </w:rPr>
            </w:pPr>
            <w:r>
              <w:rPr>
                <w:rFonts w:eastAsia="Times New Roman"/>
                <w:color w:val="000000"/>
                <w:sz w:val="18"/>
                <w:szCs w:val="18"/>
              </w:rPr>
              <w:t>TBD</w:t>
            </w:r>
          </w:p>
        </w:tc>
      </w:tr>
      <w:tr w:rsidR="00D65AA1" w:rsidRPr="00F2588F" w14:paraId="5F93493B" w14:textId="77777777" w:rsidTr="00B32CF0">
        <w:trPr>
          <w:trHeight w:val="370"/>
        </w:trPr>
        <w:tc>
          <w:tcPr>
            <w:tcW w:w="1690" w:type="dxa"/>
            <w:tcBorders>
              <w:top w:val="single" w:sz="4" w:space="0" w:color="5B9BD5"/>
              <w:left w:val="single" w:sz="4" w:space="0" w:color="5B9BD5"/>
              <w:bottom w:val="nil"/>
              <w:right w:val="nil"/>
            </w:tcBorders>
            <w:shd w:val="clear" w:color="auto" w:fill="auto"/>
            <w:vAlign w:val="bottom"/>
          </w:tcPr>
          <w:p w14:paraId="681FB3DA" w14:textId="5079BEBF" w:rsidR="00D65AA1" w:rsidRPr="00D65AA1" w:rsidRDefault="003E7237" w:rsidP="00D65AA1">
            <w:pPr>
              <w:rPr>
                <w:rFonts w:eastAsia="Times New Roman"/>
                <w:color w:val="000000"/>
                <w:sz w:val="18"/>
                <w:szCs w:val="18"/>
              </w:rPr>
            </w:pPr>
            <w:r>
              <w:rPr>
                <w:rFonts w:eastAsia="Times New Roman"/>
                <w:color w:val="000000"/>
                <w:sz w:val="18"/>
                <w:szCs w:val="18"/>
              </w:rPr>
              <w:t>TBD</w:t>
            </w:r>
          </w:p>
        </w:tc>
        <w:tc>
          <w:tcPr>
            <w:tcW w:w="1134" w:type="dxa"/>
            <w:tcBorders>
              <w:top w:val="single" w:sz="4" w:space="0" w:color="5B9BD5"/>
              <w:left w:val="nil"/>
              <w:bottom w:val="nil"/>
              <w:right w:val="nil"/>
            </w:tcBorders>
            <w:shd w:val="clear" w:color="auto" w:fill="auto"/>
            <w:noWrap/>
            <w:vAlign w:val="bottom"/>
            <w:hideMark/>
          </w:tcPr>
          <w:p w14:paraId="23438F55" w14:textId="75D2F067" w:rsidR="00D65AA1" w:rsidRPr="00D65AA1" w:rsidRDefault="003E7237" w:rsidP="00D65AA1">
            <w:pPr>
              <w:jc w:val="center"/>
              <w:rPr>
                <w:rFonts w:eastAsia="Times New Roman"/>
                <w:color w:val="000000"/>
                <w:sz w:val="18"/>
                <w:szCs w:val="18"/>
              </w:rPr>
            </w:pPr>
            <w:r>
              <w:rPr>
                <w:rFonts w:eastAsia="Times New Roman"/>
                <w:color w:val="000000"/>
                <w:sz w:val="18"/>
                <w:szCs w:val="18"/>
              </w:rPr>
              <w:t>TBD</w:t>
            </w:r>
          </w:p>
        </w:tc>
        <w:tc>
          <w:tcPr>
            <w:tcW w:w="1048" w:type="dxa"/>
            <w:tcBorders>
              <w:top w:val="single" w:sz="4" w:space="0" w:color="5B9BD5"/>
              <w:left w:val="nil"/>
              <w:bottom w:val="nil"/>
              <w:right w:val="nil"/>
            </w:tcBorders>
            <w:shd w:val="clear" w:color="auto" w:fill="auto"/>
            <w:vAlign w:val="bottom"/>
            <w:hideMark/>
          </w:tcPr>
          <w:p w14:paraId="71DE8140" w14:textId="7685B956" w:rsidR="00D65AA1" w:rsidRPr="00D65AA1" w:rsidRDefault="003E7237" w:rsidP="00D65AA1">
            <w:pPr>
              <w:jc w:val="right"/>
              <w:rPr>
                <w:rFonts w:eastAsia="Times New Roman"/>
                <w:color w:val="000000"/>
                <w:sz w:val="18"/>
                <w:szCs w:val="18"/>
              </w:rPr>
            </w:pPr>
            <w:r>
              <w:rPr>
                <w:rFonts w:eastAsia="Times New Roman"/>
                <w:color w:val="000000"/>
                <w:sz w:val="18"/>
                <w:szCs w:val="18"/>
              </w:rPr>
              <w:t>TBD</w:t>
            </w:r>
          </w:p>
        </w:tc>
        <w:tc>
          <w:tcPr>
            <w:tcW w:w="3920" w:type="dxa"/>
            <w:tcBorders>
              <w:top w:val="single" w:sz="4" w:space="0" w:color="5B9BD5"/>
              <w:left w:val="nil"/>
              <w:bottom w:val="nil"/>
              <w:right w:val="nil"/>
            </w:tcBorders>
            <w:shd w:val="clear" w:color="auto" w:fill="auto"/>
            <w:vAlign w:val="bottom"/>
            <w:hideMark/>
          </w:tcPr>
          <w:p w14:paraId="00115822" w14:textId="19ED4932" w:rsidR="00D65AA1" w:rsidRPr="00D65AA1" w:rsidRDefault="003E7237" w:rsidP="00D65AA1">
            <w:pPr>
              <w:jc w:val="right"/>
              <w:rPr>
                <w:rFonts w:eastAsia="Times New Roman"/>
                <w:color w:val="000000"/>
                <w:sz w:val="18"/>
                <w:szCs w:val="18"/>
              </w:rPr>
            </w:pPr>
            <w:r>
              <w:rPr>
                <w:rFonts w:eastAsia="Times New Roman"/>
                <w:color w:val="000000"/>
                <w:sz w:val="18"/>
                <w:szCs w:val="18"/>
              </w:rPr>
              <w:t>TBD</w:t>
            </w:r>
          </w:p>
        </w:tc>
        <w:tc>
          <w:tcPr>
            <w:tcW w:w="1701" w:type="dxa"/>
            <w:tcBorders>
              <w:top w:val="single" w:sz="4" w:space="0" w:color="5B9BD5"/>
              <w:left w:val="nil"/>
              <w:bottom w:val="nil"/>
              <w:right w:val="nil"/>
            </w:tcBorders>
            <w:shd w:val="clear" w:color="auto" w:fill="auto"/>
            <w:vAlign w:val="bottom"/>
            <w:hideMark/>
          </w:tcPr>
          <w:p w14:paraId="346EC8C6" w14:textId="758990FF" w:rsidR="00D65AA1" w:rsidRPr="00D65AA1" w:rsidRDefault="003E7237" w:rsidP="00D65AA1">
            <w:pPr>
              <w:jc w:val="right"/>
              <w:rPr>
                <w:rFonts w:eastAsia="Times New Roman"/>
                <w:color w:val="000000"/>
                <w:sz w:val="18"/>
                <w:szCs w:val="18"/>
              </w:rPr>
            </w:pPr>
            <w:r>
              <w:rPr>
                <w:rFonts w:eastAsia="Times New Roman"/>
                <w:color w:val="000000"/>
                <w:sz w:val="18"/>
                <w:szCs w:val="18"/>
              </w:rPr>
              <w:t>TBD</w:t>
            </w:r>
          </w:p>
        </w:tc>
        <w:tc>
          <w:tcPr>
            <w:tcW w:w="3260" w:type="dxa"/>
            <w:tcBorders>
              <w:top w:val="single" w:sz="4" w:space="0" w:color="5B9BD5"/>
              <w:left w:val="nil"/>
              <w:bottom w:val="nil"/>
              <w:right w:val="nil"/>
            </w:tcBorders>
            <w:shd w:val="clear" w:color="auto" w:fill="auto"/>
            <w:vAlign w:val="bottom"/>
            <w:hideMark/>
          </w:tcPr>
          <w:p w14:paraId="19192528" w14:textId="5C26D9FE" w:rsidR="00D65AA1" w:rsidRPr="00D65AA1" w:rsidRDefault="003E7237" w:rsidP="00D65AA1">
            <w:pPr>
              <w:jc w:val="right"/>
              <w:rPr>
                <w:rFonts w:eastAsia="Times New Roman"/>
                <w:color w:val="000000"/>
                <w:sz w:val="18"/>
                <w:szCs w:val="18"/>
              </w:rPr>
            </w:pPr>
            <w:r>
              <w:rPr>
                <w:rFonts w:eastAsia="Times New Roman"/>
                <w:color w:val="000000"/>
                <w:sz w:val="18"/>
                <w:szCs w:val="18"/>
              </w:rPr>
              <w:t>TBD</w:t>
            </w:r>
          </w:p>
        </w:tc>
        <w:tc>
          <w:tcPr>
            <w:tcW w:w="992" w:type="dxa"/>
            <w:tcBorders>
              <w:top w:val="single" w:sz="4" w:space="0" w:color="5B9BD5"/>
              <w:left w:val="nil"/>
              <w:bottom w:val="nil"/>
              <w:right w:val="nil"/>
            </w:tcBorders>
            <w:shd w:val="clear" w:color="auto" w:fill="auto"/>
            <w:vAlign w:val="bottom"/>
            <w:hideMark/>
          </w:tcPr>
          <w:p w14:paraId="74B32CBF" w14:textId="7E0C8A28" w:rsidR="00D65AA1" w:rsidRPr="00D65AA1" w:rsidRDefault="003E7237" w:rsidP="00D65AA1">
            <w:pPr>
              <w:jc w:val="right"/>
              <w:rPr>
                <w:rFonts w:eastAsia="Times New Roman"/>
                <w:color w:val="000000"/>
                <w:sz w:val="18"/>
                <w:szCs w:val="18"/>
              </w:rPr>
            </w:pPr>
            <w:r>
              <w:rPr>
                <w:rFonts w:eastAsia="Times New Roman"/>
                <w:color w:val="000000"/>
                <w:sz w:val="18"/>
                <w:szCs w:val="18"/>
              </w:rPr>
              <w:t>TBD</w:t>
            </w:r>
          </w:p>
        </w:tc>
        <w:tc>
          <w:tcPr>
            <w:tcW w:w="567" w:type="dxa"/>
            <w:tcBorders>
              <w:top w:val="single" w:sz="4" w:space="0" w:color="5B9BD5"/>
              <w:left w:val="nil"/>
              <w:bottom w:val="nil"/>
              <w:right w:val="single" w:sz="4" w:space="0" w:color="5B9BD5"/>
            </w:tcBorders>
            <w:shd w:val="clear" w:color="auto" w:fill="auto"/>
            <w:vAlign w:val="bottom"/>
            <w:hideMark/>
          </w:tcPr>
          <w:p w14:paraId="18C88497" w14:textId="71C8861D" w:rsidR="00D65AA1" w:rsidRPr="00D65AA1" w:rsidRDefault="003E7237" w:rsidP="00D65AA1">
            <w:pPr>
              <w:jc w:val="right"/>
              <w:rPr>
                <w:rFonts w:eastAsia="Times New Roman"/>
                <w:color w:val="000000"/>
                <w:sz w:val="18"/>
                <w:szCs w:val="18"/>
              </w:rPr>
            </w:pPr>
            <w:r>
              <w:rPr>
                <w:rFonts w:eastAsia="Times New Roman"/>
                <w:color w:val="000000"/>
                <w:sz w:val="18"/>
                <w:szCs w:val="18"/>
              </w:rPr>
              <w:t>TBD</w:t>
            </w:r>
          </w:p>
        </w:tc>
      </w:tr>
    </w:tbl>
    <w:p w14:paraId="40D93DC7" w14:textId="306A31BC" w:rsidR="00D65AA1" w:rsidRPr="0024498D" w:rsidRDefault="003E7237" w:rsidP="003E7237">
      <w:r>
        <w:t>TBD = to be determined by the school district and site.</w:t>
      </w:r>
    </w:p>
    <w:p w14:paraId="1BD6DB34" w14:textId="138966F3" w:rsidR="00CC19FF" w:rsidRPr="00556BE9" w:rsidRDefault="008B0311" w:rsidP="00556BE9">
      <w:pPr>
        <w:pStyle w:val="Heading3"/>
        <w:rPr>
          <w:lang w:val="en-CA" w:eastAsia="en-CA"/>
        </w:rPr>
      </w:pPr>
      <w:r w:rsidRPr="00A03EA6">
        <w:rPr>
          <w:lang w:val="en-CA" w:eastAsia="en-CA"/>
        </w:rPr>
        <w:t>End of report</w:t>
      </w:r>
    </w:p>
    <w:sectPr w:rsidR="00CC19FF" w:rsidRPr="00556BE9" w:rsidSect="00D65AA1">
      <w:endnotePr>
        <w:numFmt w:val="decimal"/>
      </w:endnotePr>
      <w:pgSz w:w="15840" w:h="12240" w:orient="landscape" w:code="1"/>
      <w:pgMar w:top="720" w:right="720" w:bottom="720" w:left="720" w:header="547" w:footer="274" w:gutter="0"/>
      <w:pgNumType w:start="0"/>
      <w:cols w:space="720"/>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4B4A240" w16cex:dateUtc="2021-03-11T22:52:58.955Z"/>
  <w16cex:commentExtensible w16cex:durableId="229AA3B0" w16cex:dateUtc="2021-03-11T22:54:08.418Z"/>
  <w16cex:commentExtensible w16cex:durableId="3189063A" w16cex:dateUtc="2021-03-11T22:55:25.428Z"/>
  <w16cex:commentExtensible w16cex:durableId="3D53F5AC" w16cex:dateUtc="2021-03-11T23:02:52.423Z"/>
  <w16cex:commentExtensible w16cex:durableId="2CC8633E" w16cex:dateUtc="2021-03-11T23:11:00.451Z"/>
</w16cex:commentsExtensible>
</file>

<file path=word/commentsIds.xml><?xml version="1.0" encoding="utf-8"?>
<w16cid:commentsIds xmlns:mc="http://schemas.openxmlformats.org/markup-compatibility/2006" xmlns:w16cid="http://schemas.microsoft.com/office/word/2016/wordml/cid" mc:Ignorable="w16cid">
  <w16cid:commentId w16cid:paraId="08244975" w16cid:durableId="34B4A240"/>
  <w16cid:commentId w16cid:paraId="5D8EA590" w16cid:durableId="229AA3B0"/>
  <w16cid:commentId w16cid:paraId="5D9C4C21" w16cid:durableId="3189063A"/>
  <w16cid:commentId w16cid:paraId="622F7A87" w16cid:durableId="3D53F5AC"/>
  <w16cid:commentId w16cid:paraId="2B74AA9C" w16cid:durableId="2CC8633E"/>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829D46" w14:textId="77777777" w:rsidR="002076B8" w:rsidRDefault="002076B8" w:rsidP="001A25F8">
      <w:r>
        <w:separator/>
      </w:r>
    </w:p>
  </w:endnote>
  <w:endnote w:type="continuationSeparator" w:id="0">
    <w:p w14:paraId="21FCDA2F" w14:textId="77777777" w:rsidR="002076B8" w:rsidRDefault="002076B8" w:rsidP="001A2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411031"/>
      <w:docPartObj>
        <w:docPartGallery w:val="Page Numbers (Top of Page)"/>
        <w:docPartUnique/>
      </w:docPartObj>
    </w:sdtPr>
    <w:sdtEndPr/>
    <w:sdtContent>
      <w:p w14:paraId="166CBC4F" w14:textId="59FD57E7" w:rsidR="00AC44A3" w:rsidRDefault="00AC44A3" w:rsidP="0005214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FA1556">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A1556">
          <w:rPr>
            <w:b/>
            <w:bCs/>
            <w:noProof/>
          </w:rPr>
          <w:t>11</w:t>
        </w:r>
        <w:r>
          <w:rPr>
            <w:b/>
            <w:bCs/>
            <w:sz w:val="24"/>
            <w:szCs w:val="24"/>
          </w:rPr>
          <w:fldChar w:fldCharType="end"/>
        </w:r>
      </w:p>
    </w:sdtContent>
  </w:sdt>
  <w:p w14:paraId="66204FF1" w14:textId="77777777" w:rsidR="00AC44A3" w:rsidRDefault="00AC44A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A226A1" w14:textId="77777777" w:rsidR="00AC44A3" w:rsidRDefault="00AC44A3" w:rsidP="005226CD">
    <w:pPr>
      <w:pStyle w:val="Formpagenumber"/>
      <w:tabs>
        <w:tab w:val="left" w:pos="1095"/>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06950F" w14:textId="77777777" w:rsidR="002076B8" w:rsidRDefault="002076B8" w:rsidP="001A25F8">
      <w:r>
        <w:separator/>
      </w:r>
    </w:p>
  </w:footnote>
  <w:footnote w:type="continuationSeparator" w:id="0">
    <w:p w14:paraId="55055D11" w14:textId="77777777" w:rsidR="002076B8" w:rsidRDefault="002076B8" w:rsidP="001A25F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BF0D7D" w14:textId="77777777" w:rsidR="00AC44A3" w:rsidRDefault="00AC44A3">
    <w:pPr>
      <w:pStyle w:val="Header"/>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72A5C22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73.95pt;height:173.25pt" o:bullet="t">
        <v:imagedata r:id="rId1" o:title="CEUlogo"/>
      </v:shape>
    </w:pict>
  </w:numPicBullet>
  <w:numPicBullet w:numPicBulletId="1">
    <w:pict>
      <v:shape id="_x0000_i1033" type="#_x0000_t75" style="width:15.7pt;height:15.7pt" o:bullet="t">
        <v:imagedata r:id="rId2" o:title="CEU-0"/>
      </v:shape>
    </w:pict>
  </w:numPicBullet>
  <w:abstractNum w:abstractNumId="0" w15:restartNumberingAfterBreak="0">
    <w:nsid w:val="FFFFFF1D"/>
    <w:multiLevelType w:val="multilevel"/>
    <w:tmpl w:val="60B69B7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hybridMultilevel"/>
    <w:tmpl w:val="7F6A8944"/>
    <w:lvl w:ilvl="0" w:tplc="CD6663DC">
      <w:start w:val="1"/>
      <w:numFmt w:val="decimal"/>
      <w:pStyle w:val="ListNumber5"/>
      <w:lvlText w:val="%1."/>
      <w:lvlJc w:val="left"/>
      <w:pPr>
        <w:tabs>
          <w:tab w:val="num" w:pos="1800"/>
        </w:tabs>
        <w:ind w:left="1800" w:hanging="360"/>
      </w:pPr>
    </w:lvl>
    <w:lvl w:ilvl="1" w:tplc="537C482A">
      <w:numFmt w:val="decimal"/>
      <w:lvlText w:val=""/>
      <w:lvlJc w:val="left"/>
    </w:lvl>
    <w:lvl w:ilvl="2" w:tplc="CAA007AE">
      <w:numFmt w:val="decimal"/>
      <w:lvlText w:val=""/>
      <w:lvlJc w:val="left"/>
    </w:lvl>
    <w:lvl w:ilvl="3" w:tplc="08AE538A">
      <w:numFmt w:val="decimal"/>
      <w:lvlText w:val=""/>
      <w:lvlJc w:val="left"/>
    </w:lvl>
    <w:lvl w:ilvl="4" w:tplc="6AD629DE">
      <w:numFmt w:val="decimal"/>
      <w:lvlText w:val=""/>
      <w:lvlJc w:val="left"/>
    </w:lvl>
    <w:lvl w:ilvl="5" w:tplc="A87ACAF4">
      <w:numFmt w:val="decimal"/>
      <w:lvlText w:val=""/>
      <w:lvlJc w:val="left"/>
    </w:lvl>
    <w:lvl w:ilvl="6" w:tplc="77D0FEB6">
      <w:numFmt w:val="decimal"/>
      <w:lvlText w:val=""/>
      <w:lvlJc w:val="left"/>
    </w:lvl>
    <w:lvl w:ilvl="7" w:tplc="3D9E6A24">
      <w:numFmt w:val="decimal"/>
      <w:lvlText w:val=""/>
      <w:lvlJc w:val="left"/>
    </w:lvl>
    <w:lvl w:ilvl="8" w:tplc="76367E94">
      <w:numFmt w:val="decimal"/>
      <w:lvlText w:val=""/>
      <w:lvlJc w:val="left"/>
    </w:lvl>
  </w:abstractNum>
  <w:abstractNum w:abstractNumId="2" w15:restartNumberingAfterBreak="0">
    <w:nsid w:val="FFFFFF7D"/>
    <w:multiLevelType w:val="hybridMultilevel"/>
    <w:tmpl w:val="9E023F36"/>
    <w:lvl w:ilvl="0" w:tplc="7D803726">
      <w:start w:val="1"/>
      <w:numFmt w:val="decimal"/>
      <w:pStyle w:val="ListNumber4"/>
      <w:lvlText w:val="%1."/>
      <w:lvlJc w:val="left"/>
      <w:pPr>
        <w:tabs>
          <w:tab w:val="num" w:pos="1440"/>
        </w:tabs>
        <w:ind w:left="1440" w:hanging="360"/>
      </w:pPr>
    </w:lvl>
    <w:lvl w:ilvl="1" w:tplc="38F469F4">
      <w:numFmt w:val="decimal"/>
      <w:lvlText w:val=""/>
      <w:lvlJc w:val="left"/>
    </w:lvl>
    <w:lvl w:ilvl="2" w:tplc="335A8DCC">
      <w:numFmt w:val="decimal"/>
      <w:lvlText w:val=""/>
      <w:lvlJc w:val="left"/>
    </w:lvl>
    <w:lvl w:ilvl="3" w:tplc="578620D0">
      <w:numFmt w:val="decimal"/>
      <w:lvlText w:val=""/>
      <w:lvlJc w:val="left"/>
    </w:lvl>
    <w:lvl w:ilvl="4" w:tplc="5718A8C2">
      <w:numFmt w:val="decimal"/>
      <w:lvlText w:val=""/>
      <w:lvlJc w:val="left"/>
    </w:lvl>
    <w:lvl w:ilvl="5" w:tplc="8EF6FD2C">
      <w:numFmt w:val="decimal"/>
      <w:lvlText w:val=""/>
      <w:lvlJc w:val="left"/>
    </w:lvl>
    <w:lvl w:ilvl="6" w:tplc="3FD068F8">
      <w:numFmt w:val="decimal"/>
      <w:lvlText w:val=""/>
      <w:lvlJc w:val="left"/>
    </w:lvl>
    <w:lvl w:ilvl="7" w:tplc="76FC2F1E">
      <w:numFmt w:val="decimal"/>
      <w:lvlText w:val=""/>
      <w:lvlJc w:val="left"/>
    </w:lvl>
    <w:lvl w:ilvl="8" w:tplc="F698AD7C">
      <w:numFmt w:val="decimal"/>
      <w:lvlText w:val=""/>
      <w:lvlJc w:val="left"/>
    </w:lvl>
  </w:abstractNum>
  <w:abstractNum w:abstractNumId="3" w15:restartNumberingAfterBreak="0">
    <w:nsid w:val="FFFFFF7E"/>
    <w:multiLevelType w:val="hybridMultilevel"/>
    <w:tmpl w:val="E288FF1C"/>
    <w:lvl w:ilvl="0" w:tplc="5EB47DA8">
      <w:start w:val="1"/>
      <w:numFmt w:val="decimal"/>
      <w:pStyle w:val="ListNumber3"/>
      <w:lvlText w:val="%1."/>
      <w:lvlJc w:val="left"/>
      <w:pPr>
        <w:tabs>
          <w:tab w:val="num" w:pos="1080"/>
        </w:tabs>
        <w:ind w:left="1080" w:hanging="360"/>
      </w:pPr>
    </w:lvl>
    <w:lvl w:ilvl="1" w:tplc="08B42D3A">
      <w:numFmt w:val="decimal"/>
      <w:lvlText w:val=""/>
      <w:lvlJc w:val="left"/>
    </w:lvl>
    <w:lvl w:ilvl="2" w:tplc="8B84E29E">
      <w:numFmt w:val="decimal"/>
      <w:lvlText w:val=""/>
      <w:lvlJc w:val="left"/>
    </w:lvl>
    <w:lvl w:ilvl="3" w:tplc="504CDE58">
      <w:numFmt w:val="decimal"/>
      <w:lvlText w:val=""/>
      <w:lvlJc w:val="left"/>
    </w:lvl>
    <w:lvl w:ilvl="4" w:tplc="7228DAEA">
      <w:numFmt w:val="decimal"/>
      <w:lvlText w:val=""/>
      <w:lvlJc w:val="left"/>
    </w:lvl>
    <w:lvl w:ilvl="5" w:tplc="035081B4">
      <w:numFmt w:val="decimal"/>
      <w:lvlText w:val=""/>
      <w:lvlJc w:val="left"/>
    </w:lvl>
    <w:lvl w:ilvl="6" w:tplc="6352C81E">
      <w:numFmt w:val="decimal"/>
      <w:lvlText w:val=""/>
      <w:lvlJc w:val="left"/>
    </w:lvl>
    <w:lvl w:ilvl="7" w:tplc="BC629E8C">
      <w:numFmt w:val="decimal"/>
      <w:lvlText w:val=""/>
      <w:lvlJc w:val="left"/>
    </w:lvl>
    <w:lvl w:ilvl="8" w:tplc="CF8848F8">
      <w:numFmt w:val="decimal"/>
      <w:lvlText w:val=""/>
      <w:lvlJc w:val="left"/>
    </w:lvl>
  </w:abstractNum>
  <w:abstractNum w:abstractNumId="4" w15:restartNumberingAfterBreak="0">
    <w:nsid w:val="FFFFFF7F"/>
    <w:multiLevelType w:val="hybridMultilevel"/>
    <w:tmpl w:val="34E6CB40"/>
    <w:lvl w:ilvl="0" w:tplc="DDAEF990">
      <w:start w:val="1"/>
      <w:numFmt w:val="decimal"/>
      <w:pStyle w:val="ListNumber2"/>
      <w:lvlText w:val="%1."/>
      <w:lvlJc w:val="left"/>
      <w:pPr>
        <w:tabs>
          <w:tab w:val="num" w:pos="720"/>
        </w:tabs>
        <w:ind w:left="720" w:hanging="360"/>
      </w:pPr>
    </w:lvl>
    <w:lvl w:ilvl="1" w:tplc="8AC2CD7E">
      <w:numFmt w:val="decimal"/>
      <w:lvlText w:val=""/>
      <w:lvlJc w:val="left"/>
    </w:lvl>
    <w:lvl w:ilvl="2" w:tplc="D5141CC2">
      <w:numFmt w:val="decimal"/>
      <w:lvlText w:val=""/>
      <w:lvlJc w:val="left"/>
    </w:lvl>
    <w:lvl w:ilvl="3" w:tplc="B01221C2">
      <w:numFmt w:val="decimal"/>
      <w:lvlText w:val=""/>
      <w:lvlJc w:val="left"/>
    </w:lvl>
    <w:lvl w:ilvl="4" w:tplc="63649124">
      <w:numFmt w:val="decimal"/>
      <w:lvlText w:val=""/>
      <w:lvlJc w:val="left"/>
    </w:lvl>
    <w:lvl w:ilvl="5" w:tplc="BBC291B8">
      <w:numFmt w:val="decimal"/>
      <w:lvlText w:val=""/>
      <w:lvlJc w:val="left"/>
    </w:lvl>
    <w:lvl w:ilvl="6" w:tplc="A2D8E6EA">
      <w:numFmt w:val="decimal"/>
      <w:lvlText w:val=""/>
      <w:lvlJc w:val="left"/>
    </w:lvl>
    <w:lvl w:ilvl="7" w:tplc="5A40B022">
      <w:numFmt w:val="decimal"/>
      <w:lvlText w:val=""/>
      <w:lvlJc w:val="left"/>
    </w:lvl>
    <w:lvl w:ilvl="8" w:tplc="898067BA">
      <w:numFmt w:val="decimal"/>
      <w:lvlText w:val=""/>
      <w:lvlJc w:val="left"/>
    </w:lvl>
  </w:abstractNum>
  <w:abstractNum w:abstractNumId="5" w15:restartNumberingAfterBreak="0">
    <w:nsid w:val="FFFFFF80"/>
    <w:multiLevelType w:val="hybridMultilevel"/>
    <w:tmpl w:val="BBF63CCE"/>
    <w:lvl w:ilvl="0" w:tplc="FA4CEFF4">
      <w:start w:val="1"/>
      <w:numFmt w:val="bullet"/>
      <w:pStyle w:val="ListBullet5"/>
      <w:lvlText w:val=""/>
      <w:lvlJc w:val="left"/>
      <w:pPr>
        <w:tabs>
          <w:tab w:val="num" w:pos="1800"/>
        </w:tabs>
        <w:ind w:left="1800" w:hanging="360"/>
      </w:pPr>
      <w:rPr>
        <w:rFonts w:ascii="Symbol" w:hAnsi="Symbol" w:hint="default"/>
      </w:rPr>
    </w:lvl>
    <w:lvl w:ilvl="1" w:tplc="1B981A84">
      <w:numFmt w:val="decimal"/>
      <w:lvlText w:val=""/>
      <w:lvlJc w:val="left"/>
    </w:lvl>
    <w:lvl w:ilvl="2" w:tplc="B02E5266">
      <w:numFmt w:val="decimal"/>
      <w:lvlText w:val=""/>
      <w:lvlJc w:val="left"/>
    </w:lvl>
    <w:lvl w:ilvl="3" w:tplc="8ECEE48A">
      <w:numFmt w:val="decimal"/>
      <w:lvlText w:val=""/>
      <w:lvlJc w:val="left"/>
    </w:lvl>
    <w:lvl w:ilvl="4" w:tplc="3A2C13F8">
      <w:numFmt w:val="decimal"/>
      <w:lvlText w:val=""/>
      <w:lvlJc w:val="left"/>
    </w:lvl>
    <w:lvl w:ilvl="5" w:tplc="9904AC76">
      <w:numFmt w:val="decimal"/>
      <w:lvlText w:val=""/>
      <w:lvlJc w:val="left"/>
    </w:lvl>
    <w:lvl w:ilvl="6" w:tplc="9C226B4C">
      <w:numFmt w:val="decimal"/>
      <w:lvlText w:val=""/>
      <w:lvlJc w:val="left"/>
    </w:lvl>
    <w:lvl w:ilvl="7" w:tplc="C4687D34">
      <w:numFmt w:val="decimal"/>
      <w:lvlText w:val=""/>
      <w:lvlJc w:val="left"/>
    </w:lvl>
    <w:lvl w:ilvl="8" w:tplc="C9E28D68">
      <w:numFmt w:val="decimal"/>
      <w:lvlText w:val=""/>
      <w:lvlJc w:val="left"/>
    </w:lvl>
  </w:abstractNum>
  <w:abstractNum w:abstractNumId="6" w15:restartNumberingAfterBreak="0">
    <w:nsid w:val="FFFFFF81"/>
    <w:multiLevelType w:val="hybridMultilevel"/>
    <w:tmpl w:val="629A3AA8"/>
    <w:lvl w:ilvl="0" w:tplc="983810D2">
      <w:start w:val="1"/>
      <w:numFmt w:val="bullet"/>
      <w:pStyle w:val="ListBullet4"/>
      <w:lvlText w:val=""/>
      <w:lvlJc w:val="left"/>
      <w:pPr>
        <w:tabs>
          <w:tab w:val="num" w:pos="1440"/>
        </w:tabs>
        <w:ind w:left="1440" w:hanging="360"/>
      </w:pPr>
      <w:rPr>
        <w:rFonts w:ascii="Symbol" w:hAnsi="Symbol" w:hint="default"/>
      </w:rPr>
    </w:lvl>
    <w:lvl w:ilvl="1" w:tplc="93CC6B68">
      <w:numFmt w:val="decimal"/>
      <w:lvlText w:val=""/>
      <w:lvlJc w:val="left"/>
    </w:lvl>
    <w:lvl w:ilvl="2" w:tplc="DD3E37CA">
      <w:numFmt w:val="decimal"/>
      <w:lvlText w:val=""/>
      <w:lvlJc w:val="left"/>
    </w:lvl>
    <w:lvl w:ilvl="3" w:tplc="AF8AEFA6">
      <w:numFmt w:val="decimal"/>
      <w:lvlText w:val=""/>
      <w:lvlJc w:val="left"/>
    </w:lvl>
    <w:lvl w:ilvl="4" w:tplc="3312AE26">
      <w:numFmt w:val="decimal"/>
      <w:lvlText w:val=""/>
      <w:lvlJc w:val="left"/>
    </w:lvl>
    <w:lvl w:ilvl="5" w:tplc="9496E802">
      <w:numFmt w:val="decimal"/>
      <w:lvlText w:val=""/>
      <w:lvlJc w:val="left"/>
    </w:lvl>
    <w:lvl w:ilvl="6" w:tplc="2E4EAF54">
      <w:numFmt w:val="decimal"/>
      <w:lvlText w:val=""/>
      <w:lvlJc w:val="left"/>
    </w:lvl>
    <w:lvl w:ilvl="7" w:tplc="96781CCC">
      <w:numFmt w:val="decimal"/>
      <w:lvlText w:val=""/>
      <w:lvlJc w:val="left"/>
    </w:lvl>
    <w:lvl w:ilvl="8" w:tplc="46546048">
      <w:numFmt w:val="decimal"/>
      <w:lvlText w:val=""/>
      <w:lvlJc w:val="left"/>
    </w:lvl>
  </w:abstractNum>
  <w:abstractNum w:abstractNumId="7" w15:restartNumberingAfterBreak="0">
    <w:nsid w:val="FFFFFF82"/>
    <w:multiLevelType w:val="hybridMultilevel"/>
    <w:tmpl w:val="B04CC3A0"/>
    <w:lvl w:ilvl="0" w:tplc="C27823BC">
      <w:start w:val="1"/>
      <w:numFmt w:val="bullet"/>
      <w:pStyle w:val="ListBullet3"/>
      <w:lvlText w:val=""/>
      <w:lvlJc w:val="left"/>
      <w:pPr>
        <w:tabs>
          <w:tab w:val="num" w:pos="1080"/>
        </w:tabs>
        <w:ind w:left="1080" w:hanging="360"/>
      </w:pPr>
      <w:rPr>
        <w:rFonts w:ascii="Symbol" w:hAnsi="Symbol" w:hint="default"/>
      </w:rPr>
    </w:lvl>
    <w:lvl w:ilvl="1" w:tplc="3B7EA7B2">
      <w:numFmt w:val="decimal"/>
      <w:lvlText w:val=""/>
      <w:lvlJc w:val="left"/>
    </w:lvl>
    <w:lvl w:ilvl="2" w:tplc="C7C0C596">
      <w:numFmt w:val="decimal"/>
      <w:lvlText w:val=""/>
      <w:lvlJc w:val="left"/>
    </w:lvl>
    <w:lvl w:ilvl="3" w:tplc="A54A9FB8">
      <w:numFmt w:val="decimal"/>
      <w:lvlText w:val=""/>
      <w:lvlJc w:val="left"/>
    </w:lvl>
    <w:lvl w:ilvl="4" w:tplc="07B03E06">
      <w:numFmt w:val="decimal"/>
      <w:lvlText w:val=""/>
      <w:lvlJc w:val="left"/>
    </w:lvl>
    <w:lvl w:ilvl="5" w:tplc="B8FC2A98">
      <w:numFmt w:val="decimal"/>
      <w:lvlText w:val=""/>
      <w:lvlJc w:val="left"/>
    </w:lvl>
    <w:lvl w:ilvl="6" w:tplc="8B9E976A">
      <w:numFmt w:val="decimal"/>
      <w:lvlText w:val=""/>
      <w:lvlJc w:val="left"/>
    </w:lvl>
    <w:lvl w:ilvl="7" w:tplc="51C2CEC8">
      <w:numFmt w:val="decimal"/>
      <w:lvlText w:val=""/>
      <w:lvlJc w:val="left"/>
    </w:lvl>
    <w:lvl w:ilvl="8" w:tplc="8744DA9A">
      <w:numFmt w:val="decimal"/>
      <w:lvlText w:val=""/>
      <w:lvlJc w:val="left"/>
    </w:lvl>
  </w:abstractNum>
  <w:abstractNum w:abstractNumId="8" w15:restartNumberingAfterBreak="0">
    <w:nsid w:val="FFFFFF83"/>
    <w:multiLevelType w:val="multilevel"/>
    <w:tmpl w:val="3862716C"/>
    <w:lvl w:ilvl="0">
      <w:start w:val="1"/>
      <w:numFmt w:val="bullet"/>
      <w:pStyle w:val="ListBullet2"/>
      <w:lvlText w:val=""/>
      <w:lvlJc w:val="left"/>
      <w:pPr>
        <w:tabs>
          <w:tab w:val="num" w:pos="720"/>
        </w:tabs>
        <w:ind w:left="72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FFFFFF88"/>
    <w:multiLevelType w:val="hybridMultilevel"/>
    <w:tmpl w:val="14E02372"/>
    <w:lvl w:ilvl="0" w:tplc="E9D4FCD6">
      <w:start w:val="1"/>
      <w:numFmt w:val="decimal"/>
      <w:pStyle w:val="ListNumber"/>
      <w:lvlText w:val="%1."/>
      <w:lvlJc w:val="left"/>
      <w:pPr>
        <w:tabs>
          <w:tab w:val="num" w:pos="360"/>
        </w:tabs>
        <w:ind w:left="360" w:hanging="360"/>
      </w:pPr>
    </w:lvl>
    <w:lvl w:ilvl="1" w:tplc="2FCCF2C0">
      <w:numFmt w:val="decimal"/>
      <w:lvlText w:val=""/>
      <w:lvlJc w:val="left"/>
    </w:lvl>
    <w:lvl w:ilvl="2" w:tplc="3BACA5C2">
      <w:numFmt w:val="decimal"/>
      <w:lvlText w:val=""/>
      <w:lvlJc w:val="left"/>
    </w:lvl>
    <w:lvl w:ilvl="3" w:tplc="A2C4E140">
      <w:numFmt w:val="decimal"/>
      <w:lvlText w:val=""/>
      <w:lvlJc w:val="left"/>
    </w:lvl>
    <w:lvl w:ilvl="4" w:tplc="1A161984">
      <w:numFmt w:val="decimal"/>
      <w:lvlText w:val=""/>
      <w:lvlJc w:val="left"/>
    </w:lvl>
    <w:lvl w:ilvl="5" w:tplc="28DABE0E">
      <w:numFmt w:val="decimal"/>
      <w:lvlText w:val=""/>
      <w:lvlJc w:val="left"/>
    </w:lvl>
    <w:lvl w:ilvl="6" w:tplc="B93CCBC8">
      <w:numFmt w:val="decimal"/>
      <w:lvlText w:val=""/>
      <w:lvlJc w:val="left"/>
    </w:lvl>
    <w:lvl w:ilvl="7" w:tplc="475031FC">
      <w:numFmt w:val="decimal"/>
      <w:lvlText w:val=""/>
      <w:lvlJc w:val="left"/>
    </w:lvl>
    <w:lvl w:ilvl="8" w:tplc="126E4620">
      <w:numFmt w:val="decimal"/>
      <w:lvlText w:val=""/>
      <w:lvlJc w:val="left"/>
    </w:lvl>
  </w:abstractNum>
  <w:abstractNum w:abstractNumId="10" w15:restartNumberingAfterBreak="0">
    <w:nsid w:val="FFFFFF89"/>
    <w:multiLevelType w:val="hybridMultilevel"/>
    <w:tmpl w:val="DD5A3EEC"/>
    <w:lvl w:ilvl="0" w:tplc="093A667C">
      <w:start w:val="1"/>
      <w:numFmt w:val="bullet"/>
      <w:pStyle w:val="ListBullet"/>
      <w:lvlText w:val=""/>
      <w:lvlJc w:val="left"/>
      <w:pPr>
        <w:tabs>
          <w:tab w:val="num" w:pos="360"/>
        </w:tabs>
        <w:ind w:left="360" w:hanging="360"/>
      </w:pPr>
      <w:rPr>
        <w:rFonts w:ascii="Symbol" w:hAnsi="Symbol" w:hint="default"/>
      </w:rPr>
    </w:lvl>
    <w:lvl w:ilvl="1" w:tplc="2D42B77A">
      <w:numFmt w:val="decimal"/>
      <w:lvlText w:val=""/>
      <w:lvlJc w:val="left"/>
    </w:lvl>
    <w:lvl w:ilvl="2" w:tplc="76BCB000">
      <w:numFmt w:val="decimal"/>
      <w:lvlText w:val=""/>
      <w:lvlJc w:val="left"/>
    </w:lvl>
    <w:lvl w:ilvl="3" w:tplc="9A202656">
      <w:numFmt w:val="decimal"/>
      <w:lvlText w:val=""/>
      <w:lvlJc w:val="left"/>
    </w:lvl>
    <w:lvl w:ilvl="4" w:tplc="28022A52">
      <w:numFmt w:val="decimal"/>
      <w:lvlText w:val=""/>
      <w:lvlJc w:val="left"/>
    </w:lvl>
    <w:lvl w:ilvl="5" w:tplc="F8D25762">
      <w:numFmt w:val="decimal"/>
      <w:lvlText w:val=""/>
      <w:lvlJc w:val="left"/>
    </w:lvl>
    <w:lvl w:ilvl="6" w:tplc="A74C7E14">
      <w:numFmt w:val="decimal"/>
      <w:lvlText w:val=""/>
      <w:lvlJc w:val="left"/>
    </w:lvl>
    <w:lvl w:ilvl="7" w:tplc="54022DF8">
      <w:numFmt w:val="decimal"/>
      <w:lvlText w:val=""/>
      <w:lvlJc w:val="left"/>
    </w:lvl>
    <w:lvl w:ilvl="8" w:tplc="E66AF218">
      <w:numFmt w:val="decimal"/>
      <w:lvlText w:val=""/>
      <w:lvlJc w:val="left"/>
    </w:lvl>
  </w:abstractNum>
  <w:abstractNum w:abstractNumId="11" w15:restartNumberingAfterBreak="0">
    <w:nsid w:val="00CC3CFC"/>
    <w:multiLevelType w:val="hybridMultilevel"/>
    <w:tmpl w:val="9D6CCCC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01AE1D9C"/>
    <w:multiLevelType w:val="hybridMultilevel"/>
    <w:tmpl w:val="5E58D5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06D41C8A"/>
    <w:multiLevelType w:val="hybridMultilevel"/>
    <w:tmpl w:val="E60E413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0AD302AC"/>
    <w:multiLevelType w:val="hybridMultilevel"/>
    <w:tmpl w:val="45DA48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0BD4018A"/>
    <w:multiLevelType w:val="hybridMultilevel"/>
    <w:tmpl w:val="4D0649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0D1460C2"/>
    <w:multiLevelType w:val="hybridMultilevel"/>
    <w:tmpl w:val="71147E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0D9671FC"/>
    <w:multiLevelType w:val="hybridMultilevel"/>
    <w:tmpl w:val="3B58F41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0E7665EB"/>
    <w:multiLevelType w:val="hybridMultilevel"/>
    <w:tmpl w:val="74B6C788"/>
    <w:lvl w:ilvl="0" w:tplc="2D601604">
      <w:start w:val="1"/>
      <w:numFmt w:val="bullet"/>
      <w:lvlText w:val=""/>
      <w:lvlJc w:val="left"/>
      <w:pPr>
        <w:ind w:left="720" w:hanging="360"/>
      </w:pPr>
      <w:rPr>
        <w:rFonts w:ascii="Symbol" w:hAnsi="Symbol" w:hint="default"/>
        <w:color w:val="5D564F"/>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0EF1599E"/>
    <w:multiLevelType w:val="hybridMultilevel"/>
    <w:tmpl w:val="B06CAE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15E46FDD"/>
    <w:multiLevelType w:val="hybridMultilevel"/>
    <w:tmpl w:val="565C9892"/>
    <w:lvl w:ilvl="0" w:tplc="8E3065D0">
      <w:start w:val="1"/>
      <w:numFmt w:val="bullet"/>
      <w:lvlText w:val=""/>
      <w:lvlJc w:val="left"/>
      <w:pPr>
        <w:ind w:left="907" w:hanging="360"/>
      </w:pPr>
      <w:rPr>
        <w:rFonts w:ascii="Symbol" w:hAnsi="Symbol" w:hint="default"/>
      </w:rPr>
    </w:lvl>
    <w:lvl w:ilvl="1" w:tplc="D948610A">
      <w:start w:val="1"/>
      <w:numFmt w:val="bullet"/>
      <w:lvlText w:val="o"/>
      <w:lvlJc w:val="left"/>
      <w:pPr>
        <w:ind w:left="1627" w:hanging="360"/>
      </w:pPr>
      <w:rPr>
        <w:rFonts w:ascii="Courier New" w:hAnsi="Courier New" w:cs="Courier New" w:hint="default"/>
      </w:rPr>
    </w:lvl>
    <w:lvl w:ilvl="2" w:tplc="BC801C42">
      <w:start w:val="1"/>
      <w:numFmt w:val="bullet"/>
      <w:lvlText w:val=""/>
      <w:lvlJc w:val="left"/>
      <w:pPr>
        <w:ind w:left="2347" w:hanging="360"/>
      </w:pPr>
      <w:rPr>
        <w:rFonts w:ascii="Wingdings" w:hAnsi="Wingdings" w:hint="default"/>
      </w:rPr>
    </w:lvl>
    <w:lvl w:ilvl="3" w:tplc="10090001" w:tentative="1">
      <w:start w:val="1"/>
      <w:numFmt w:val="bullet"/>
      <w:lvlText w:val=""/>
      <w:lvlJc w:val="left"/>
      <w:pPr>
        <w:ind w:left="3067" w:hanging="360"/>
      </w:pPr>
      <w:rPr>
        <w:rFonts w:ascii="Symbol" w:hAnsi="Symbol" w:hint="default"/>
      </w:rPr>
    </w:lvl>
    <w:lvl w:ilvl="4" w:tplc="10090003" w:tentative="1">
      <w:start w:val="1"/>
      <w:numFmt w:val="bullet"/>
      <w:lvlText w:val="o"/>
      <w:lvlJc w:val="left"/>
      <w:pPr>
        <w:ind w:left="3787" w:hanging="360"/>
      </w:pPr>
      <w:rPr>
        <w:rFonts w:ascii="Courier New" w:hAnsi="Courier New" w:cs="Courier New" w:hint="default"/>
      </w:rPr>
    </w:lvl>
    <w:lvl w:ilvl="5" w:tplc="10090005" w:tentative="1">
      <w:start w:val="1"/>
      <w:numFmt w:val="bullet"/>
      <w:lvlText w:val=""/>
      <w:lvlJc w:val="left"/>
      <w:pPr>
        <w:ind w:left="4507" w:hanging="360"/>
      </w:pPr>
      <w:rPr>
        <w:rFonts w:ascii="Wingdings" w:hAnsi="Wingdings" w:hint="default"/>
      </w:rPr>
    </w:lvl>
    <w:lvl w:ilvl="6" w:tplc="10090001" w:tentative="1">
      <w:start w:val="1"/>
      <w:numFmt w:val="bullet"/>
      <w:lvlText w:val=""/>
      <w:lvlJc w:val="left"/>
      <w:pPr>
        <w:ind w:left="5227" w:hanging="360"/>
      </w:pPr>
      <w:rPr>
        <w:rFonts w:ascii="Symbol" w:hAnsi="Symbol" w:hint="default"/>
      </w:rPr>
    </w:lvl>
    <w:lvl w:ilvl="7" w:tplc="10090003" w:tentative="1">
      <w:start w:val="1"/>
      <w:numFmt w:val="bullet"/>
      <w:lvlText w:val="o"/>
      <w:lvlJc w:val="left"/>
      <w:pPr>
        <w:ind w:left="5947" w:hanging="360"/>
      </w:pPr>
      <w:rPr>
        <w:rFonts w:ascii="Courier New" w:hAnsi="Courier New" w:cs="Courier New" w:hint="default"/>
      </w:rPr>
    </w:lvl>
    <w:lvl w:ilvl="8" w:tplc="10090005" w:tentative="1">
      <w:start w:val="1"/>
      <w:numFmt w:val="bullet"/>
      <w:lvlText w:val=""/>
      <w:lvlJc w:val="left"/>
      <w:pPr>
        <w:ind w:left="6667" w:hanging="360"/>
      </w:pPr>
      <w:rPr>
        <w:rFonts w:ascii="Wingdings" w:hAnsi="Wingdings" w:hint="default"/>
      </w:rPr>
    </w:lvl>
  </w:abstractNum>
  <w:abstractNum w:abstractNumId="21" w15:restartNumberingAfterBreak="0">
    <w:nsid w:val="19A50B3F"/>
    <w:multiLevelType w:val="hybridMultilevel"/>
    <w:tmpl w:val="3C225BF8"/>
    <w:lvl w:ilvl="0" w:tplc="10090001">
      <w:start w:val="1"/>
      <w:numFmt w:val="bullet"/>
      <w:lvlText w:val=""/>
      <w:lvlJc w:val="left"/>
      <w:pPr>
        <w:ind w:left="1350" w:hanging="360"/>
      </w:pPr>
      <w:rPr>
        <w:rFonts w:ascii="Symbol" w:hAnsi="Symbol" w:hint="default"/>
      </w:rPr>
    </w:lvl>
    <w:lvl w:ilvl="1" w:tplc="10090003" w:tentative="1">
      <w:start w:val="1"/>
      <w:numFmt w:val="bullet"/>
      <w:lvlText w:val="o"/>
      <w:lvlJc w:val="left"/>
      <w:pPr>
        <w:ind w:left="2070" w:hanging="360"/>
      </w:pPr>
      <w:rPr>
        <w:rFonts w:ascii="Courier New" w:hAnsi="Courier New" w:cs="Courier New" w:hint="default"/>
      </w:rPr>
    </w:lvl>
    <w:lvl w:ilvl="2" w:tplc="10090005" w:tentative="1">
      <w:start w:val="1"/>
      <w:numFmt w:val="bullet"/>
      <w:lvlText w:val=""/>
      <w:lvlJc w:val="left"/>
      <w:pPr>
        <w:ind w:left="2790" w:hanging="360"/>
      </w:pPr>
      <w:rPr>
        <w:rFonts w:ascii="Wingdings" w:hAnsi="Wingdings" w:hint="default"/>
      </w:rPr>
    </w:lvl>
    <w:lvl w:ilvl="3" w:tplc="10090001" w:tentative="1">
      <w:start w:val="1"/>
      <w:numFmt w:val="bullet"/>
      <w:lvlText w:val=""/>
      <w:lvlJc w:val="left"/>
      <w:pPr>
        <w:ind w:left="3510" w:hanging="360"/>
      </w:pPr>
      <w:rPr>
        <w:rFonts w:ascii="Symbol" w:hAnsi="Symbol" w:hint="default"/>
      </w:rPr>
    </w:lvl>
    <w:lvl w:ilvl="4" w:tplc="10090003" w:tentative="1">
      <w:start w:val="1"/>
      <w:numFmt w:val="bullet"/>
      <w:lvlText w:val="o"/>
      <w:lvlJc w:val="left"/>
      <w:pPr>
        <w:ind w:left="4230" w:hanging="360"/>
      </w:pPr>
      <w:rPr>
        <w:rFonts w:ascii="Courier New" w:hAnsi="Courier New" w:cs="Courier New" w:hint="default"/>
      </w:rPr>
    </w:lvl>
    <w:lvl w:ilvl="5" w:tplc="10090005" w:tentative="1">
      <w:start w:val="1"/>
      <w:numFmt w:val="bullet"/>
      <w:lvlText w:val=""/>
      <w:lvlJc w:val="left"/>
      <w:pPr>
        <w:ind w:left="4950" w:hanging="360"/>
      </w:pPr>
      <w:rPr>
        <w:rFonts w:ascii="Wingdings" w:hAnsi="Wingdings" w:hint="default"/>
      </w:rPr>
    </w:lvl>
    <w:lvl w:ilvl="6" w:tplc="10090001" w:tentative="1">
      <w:start w:val="1"/>
      <w:numFmt w:val="bullet"/>
      <w:lvlText w:val=""/>
      <w:lvlJc w:val="left"/>
      <w:pPr>
        <w:ind w:left="5670" w:hanging="360"/>
      </w:pPr>
      <w:rPr>
        <w:rFonts w:ascii="Symbol" w:hAnsi="Symbol" w:hint="default"/>
      </w:rPr>
    </w:lvl>
    <w:lvl w:ilvl="7" w:tplc="10090003" w:tentative="1">
      <w:start w:val="1"/>
      <w:numFmt w:val="bullet"/>
      <w:lvlText w:val="o"/>
      <w:lvlJc w:val="left"/>
      <w:pPr>
        <w:ind w:left="6390" w:hanging="360"/>
      </w:pPr>
      <w:rPr>
        <w:rFonts w:ascii="Courier New" w:hAnsi="Courier New" w:cs="Courier New" w:hint="default"/>
      </w:rPr>
    </w:lvl>
    <w:lvl w:ilvl="8" w:tplc="10090005" w:tentative="1">
      <w:start w:val="1"/>
      <w:numFmt w:val="bullet"/>
      <w:lvlText w:val=""/>
      <w:lvlJc w:val="left"/>
      <w:pPr>
        <w:ind w:left="7110" w:hanging="360"/>
      </w:pPr>
      <w:rPr>
        <w:rFonts w:ascii="Wingdings" w:hAnsi="Wingdings" w:hint="default"/>
      </w:rPr>
    </w:lvl>
  </w:abstractNum>
  <w:abstractNum w:abstractNumId="22" w15:restartNumberingAfterBreak="0">
    <w:nsid w:val="1A641B2B"/>
    <w:multiLevelType w:val="hybridMultilevel"/>
    <w:tmpl w:val="FD2059CA"/>
    <w:lvl w:ilvl="0" w:tplc="04090001">
      <w:start w:val="1"/>
      <w:numFmt w:val="bullet"/>
      <w:lvlText w:val=""/>
      <w:lvlJc w:val="left"/>
      <w:pPr>
        <w:tabs>
          <w:tab w:val="num" w:pos="720"/>
        </w:tabs>
        <w:ind w:left="720" w:hanging="36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04C47B2"/>
    <w:multiLevelType w:val="hybridMultilevel"/>
    <w:tmpl w:val="5F189116"/>
    <w:lvl w:ilvl="0" w:tplc="04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1E33FF5"/>
    <w:multiLevelType w:val="hybridMultilevel"/>
    <w:tmpl w:val="53B83552"/>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5" w15:restartNumberingAfterBreak="0">
    <w:nsid w:val="237A2746"/>
    <w:multiLevelType w:val="hybridMultilevel"/>
    <w:tmpl w:val="A3F697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288B2827"/>
    <w:multiLevelType w:val="hybridMultilevel"/>
    <w:tmpl w:val="02C45A28"/>
    <w:lvl w:ilvl="0" w:tplc="04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0DB7DF6"/>
    <w:multiLevelType w:val="hybridMultilevel"/>
    <w:tmpl w:val="3E9685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33C96321"/>
    <w:multiLevelType w:val="hybridMultilevel"/>
    <w:tmpl w:val="5CCED7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37A90118"/>
    <w:multiLevelType w:val="hybridMultilevel"/>
    <w:tmpl w:val="64CC46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387F1000"/>
    <w:multiLevelType w:val="hybridMultilevel"/>
    <w:tmpl w:val="E6F4DB6C"/>
    <w:lvl w:ilvl="0" w:tplc="10090001">
      <w:start w:val="1"/>
      <w:numFmt w:val="bullet"/>
      <w:lvlText w:val=""/>
      <w:lvlJc w:val="left"/>
      <w:pPr>
        <w:ind w:left="1350" w:hanging="360"/>
      </w:pPr>
      <w:rPr>
        <w:rFonts w:ascii="Symbol" w:hAnsi="Symbol" w:hint="default"/>
      </w:rPr>
    </w:lvl>
    <w:lvl w:ilvl="1" w:tplc="10090003">
      <w:start w:val="1"/>
      <w:numFmt w:val="decimal"/>
      <w:lvlText w:val="%2."/>
      <w:lvlJc w:val="left"/>
      <w:pPr>
        <w:tabs>
          <w:tab w:val="num" w:pos="1440"/>
        </w:tabs>
        <w:ind w:left="1440" w:hanging="360"/>
      </w:pPr>
    </w:lvl>
    <w:lvl w:ilvl="2" w:tplc="10090005">
      <w:start w:val="1"/>
      <w:numFmt w:val="decimal"/>
      <w:lvlText w:val="%3."/>
      <w:lvlJc w:val="left"/>
      <w:pPr>
        <w:tabs>
          <w:tab w:val="num" w:pos="2160"/>
        </w:tabs>
        <w:ind w:left="2160" w:hanging="360"/>
      </w:pPr>
    </w:lvl>
    <w:lvl w:ilvl="3" w:tplc="10090001">
      <w:start w:val="1"/>
      <w:numFmt w:val="decimal"/>
      <w:lvlText w:val="%4."/>
      <w:lvlJc w:val="left"/>
      <w:pPr>
        <w:tabs>
          <w:tab w:val="num" w:pos="2880"/>
        </w:tabs>
        <w:ind w:left="2880" w:hanging="360"/>
      </w:p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abstractNum w:abstractNumId="31" w15:restartNumberingAfterBreak="0">
    <w:nsid w:val="388B5F50"/>
    <w:multiLevelType w:val="hybridMultilevel"/>
    <w:tmpl w:val="3B70A9F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3B584DBD"/>
    <w:multiLevelType w:val="hybridMultilevel"/>
    <w:tmpl w:val="3A1CBA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406F2669"/>
    <w:multiLevelType w:val="hybridMultilevel"/>
    <w:tmpl w:val="66F2F29E"/>
    <w:lvl w:ilvl="0" w:tplc="10090001">
      <w:start w:val="1"/>
      <w:numFmt w:val="bullet"/>
      <w:lvlText w:val=""/>
      <w:lvlJc w:val="left"/>
      <w:pPr>
        <w:ind w:left="1350" w:hanging="360"/>
      </w:pPr>
      <w:rPr>
        <w:rFonts w:ascii="Symbol" w:hAnsi="Symbol" w:hint="default"/>
      </w:rPr>
    </w:lvl>
    <w:lvl w:ilvl="1" w:tplc="10090003" w:tentative="1">
      <w:start w:val="1"/>
      <w:numFmt w:val="bullet"/>
      <w:lvlText w:val="o"/>
      <w:lvlJc w:val="left"/>
      <w:pPr>
        <w:ind w:left="2070" w:hanging="360"/>
      </w:pPr>
      <w:rPr>
        <w:rFonts w:ascii="Courier New" w:hAnsi="Courier New" w:cs="Courier New" w:hint="default"/>
      </w:rPr>
    </w:lvl>
    <w:lvl w:ilvl="2" w:tplc="10090005" w:tentative="1">
      <w:start w:val="1"/>
      <w:numFmt w:val="bullet"/>
      <w:lvlText w:val=""/>
      <w:lvlJc w:val="left"/>
      <w:pPr>
        <w:ind w:left="2790" w:hanging="360"/>
      </w:pPr>
      <w:rPr>
        <w:rFonts w:ascii="Wingdings" w:hAnsi="Wingdings" w:hint="default"/>
      </w:rPr>
    </w:lvl>
    <w:lvl w:ilvl="3" w:tplc="10090001" w:tentative="1">
      <w:start w:val="1"/>
      <w:numFmt w:val="bullet"/>
      <w:lvlText w:val=""/>
      <w:lvlJc w:val="left"/>
      <w:pPr>
        <w:ind w:left="3510" w:hanging="360"/>
      </w:pPr>
      <w:rPr>
        <w:rFonts w:ascii="Symbol" w:hAnsi="Symbol" w:hint="default"/>
      </w:rPr>
    </w:lvl>
    <w:lvl w:ilvl="4" w:tplc="10090003" w:tentative="1">
      <w:start w:val="1"/>
      <w:numFmt w:val="bullet"/>
      <w:lvlText w:val="o"/>
      <w:lvlJc w:val="left"/>
      <w:pPr>
        <w:ind w:left="4230" w:hanging="360"/>
      </w:pPr>
      <w:rPr>
        <w:rFonts w:ascii="Courier New" w:hAnsi="Courier New" w:cs="Courier New" w:hint="default"/>
      </w:rPr>
    </w:lvl>
    <w:lvl w:ilvl="5" w:tplc="10090005" w:tentative="1">
      <w:start w:val="1"/>
      <w:numFmt w:val="bullet"/>
      <w:lvlText w:val=""/>
      <w:lvlJc w:val="left"/>
      <w:pPr>
        <w:ind w:left="4950" w:hanging="360"/>
      </w:pPr>
      <w:rPr>
        <w:rFonts w:ascii="Wingdings" w:hAnsi="Wingdings" w:hint="default"/>
      </w:rPr>
    </w:lvl>
    <w:lvl w:ilvl="6" w:tplc="10090001" w:tentative="1">
      <w:start w:val="1"/>
      <w:numFmt w:val="bullet"/>
      <w:lvlText w:val=""/>
      <w:lvlJc w:val="left"/>
      <w:pPr>
        <w:ind w:left="5670" w:hanging="360"/>
      </w:pPr>
      <w:rPr>
        <w:rFonts w:ascii="Symbol" w:hAnsi="Symbol" w:hint="default"/>
      </w:rPr>
    </w:lvl>
    <w:lvl w:ilvl="7" w:tplc="10090003" w:tentative="1">
      <w:start w:val="1"/>
      <w:numFmt w:val="bullet"/>
      <w:lvlText w:val="o"/>
      <w:lvlJc w:val="left"/>
      <w:pPr>
        <w:ind w:left="6390" w:hanging="360"/>
      </w:pPr>
      <w:rPr>
        <w:rFonts w:ascii="Courier New" w:hAnsi="Courier New" w:cs="Courier New" w:hint="default"/>
      </w:rPr>
    </w:lvl>
    <w:lvl w:ilvl="8" w:tplc="10090005" w:tentative="1">
      <w:start w:val="1"/>
      <w:numFmt w:val="bullet"/>
      <w:lvlText w:val=""/>
      <w:lvlJc w:val="left"/>
      <w:pPr>
        <w:ind w:left="7110" w:hanging="360"/>
      </w:pPr>
      <w:rPr>
        <w:rFonts w:ascii="Wingdings" w:hAnsi="Wingdings" w:hint="default"/>
      </w:rPr>
    </w:lvl>
  </w:abstractNum>
  <w:abstractNum w:abstractNumId="34" w15:restartNumberingAfterBreak="0">
    <w:nsid w:val="47524C2E"/>
    <w:multiLevelType w:val="hybridMultilevel"/>
    <w:tmpl w:val="ADF411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4ED91DAF"/>
    <w:multiLevelType w:val="hybridMultilevel"/>
    <w:tmpl w:val="ECF4E8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4F2638D6"/>
    <w:multiLevelType w:val="hybridMultilevel"/>
    <w:tmpl w:val="3AEE11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50E36878"/>
    <w:multiLevelType w:val="hybridMultilevel"/>
    <w:tmpl w:val="18D272E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512E2154"/>
    <w:multiLevelType w:val="hybridMultilevel"/>
    <w:tmpl w:val="BBFAFC98"/>
    <w:lvl w:ilvl="0" w:tplc="04090001">
      <w:start w:val="1"/>
      <w:numFmt w:val="bullet"/>
      <w:lvlText w:val=""/>
      <w:lvlJc w:val="left"/>
      <w:pPr>
        <w:ind w:left="1368" w:hanging="360"/>
      </w:pPr>
      <w:rPr>
        <w:rFonts w:ascii="Symbol" w:hAnsi="Symbol" w:hint="default"/>
      </w:rPr>
    </w:lvl>
    <w:lvl w:ilvl="1" w:tplc="10090003" w:tentative="1">
      <w:start w:val="1"/>
      <w:numFmt w:val="bullet"/>
      <w:lvlText w:val="o"/>
      <w:lvlJc w:val="left"/>
      <w:pPr>
        <w:ind w:left="2088" w:hanging="360"/>
      </w:pPr>
      <w:rPr>
        <w:rFonts w:ascii="Courier New" w:hAnsi="Courier New" w:cs="Courier New" w:hint="default"/>
      </w:rPr>
    </w:lvl>
    <w:lvl w:ilvl="2" w:tplc="10090005" w:tentative="1">
      <w:start w:val="1"/>
      <w:numFmt w:val="bullet"/>
      <w:lvlText w:val=""/>
      <w:lvlJc w:val="left"/>
      <w:pPr>
        <w:ind w:left="2808" w:hanging="360"/>
      </w:pPr>
      <w:rPr>
        <w:rFonts w:ascii="Wingdings" w:hAnsi="Wingdings" w:hint="default"/>
      </w:rPr>
    </w:lvl>
    <w:lvl w:ilvl="3" w:tplc="10090001" w:tentative="1">
      <w:start w:val="1"/>
      <w:numFmt w:val="bullet"/>
      <w:lvlText w:val=""/>
      <w:lvlJc w:val="left"/>
      <w:pPr>
        <w:ind w:left="3528" w:hanging="360"/>
      </w:pPr>
      <w:rPr>
        <w:rFonts w:ascii="Symbol" w:hAnsi="Symbol" w:hint="default"/>
      </w:rPr>
    </w:lvl>
    <w:lvl w:ilvl="4" w:tplc="10090003" w:tentative="1">
      <w:start w:val="1"/>
      <w:numFmt w:val="bullet"/>
      <w:lvlText w:val="o"/>
      <w:lvlJc w:val="left"/>
      <w:pPr>
        <w:ind w:left="4248" w:hanging="360"/>
      </w:pPr>
      <w:rPr>
        <w:rFonts w:ascii="Courier New" w:hAnsi="Courier New" w:cs="Courier New" w:hint="default"/>
      </w:rPr>
    </w:lvl>
    <w:lvl w:ilvl="5" w:tplc="10090005" w:tentative="1">
      <w:start w:val="1"/>
      <w:numFmt w:val="bullet"/>
      <w:lvlText w:val=""/>
      <w:lvlJc w:val="left"/>
      <w:pPr>
        <w:ind w:left="4968" w:hanging="360"/>
      </w:pPr>
      <w:rPr>
        <w:rFonts w:ascii="Wingdings" w:hAnsi="Wingdings" w:hint="default"/>
      </w:rPr>
    </w:lvl>
    <w:lvl w:ilvl="6" w:tplc="10090001" w:tentative="1">
      <w:start w:val="1"/>
      <w:numFmt w:val="bullet"/>
      <w:lvlText w:val=""/>
      <w:lvlJc w:val="left"/>
      <w:pPr>
        <w:ind w:left="5688" w:hanging="360"/>
      </w:pPr>
      <w:rPr>
        <w:rFonts w:ascii="Symbol" w:hAnsi="Symbol" w:hint="default"/>
      </w:rPr>
    </w:lvl>
    <w:lvl w:ilvl="7" w:tplc="10090003" w:tentative="1">
      <w:start w:val="1"/>
      <w:numFmt w:val="bullet"/>
      <w:lvlText w:val="o"/>
      <w:lvlJc w:val="left"/>
      <w:pPr>
        <w:ind w:left="6408" w:hanging="360"/>
      </w:pPr>
      <w:rPr>
        <w:rFonts w:ascii="Courier New" w:hAnsi="Courier New" w:cs="Courier New" w:hint="default"/>
      </w:rPr>
    </w:lvl>
    <w:lvl w:ilvl="8" w:tplc="10090005" w:tentative="1">
      <w:start w:val="1"/>
      <w:numFmt w:val="bullet"/>
      <w:lvlText w:val=""/>
      <w:lvlJc w:val="left"/>
      <w:pPr>
        <w:ind w:left="7128" w:hanging="360"/>
      </w:pPr>
      <w:rPr>
        <w:rFonts w:ascii="Wingdings" w:hAnsi="Wingdings" w:hint="default"/>
      </w:rPr>
    </w:lvl>
  </w:abstractNum>
  <w:abstractNum w:abstractNumId="39" w15:restartNumberingAfterBreak="0">
    <w:nsid w:val="52B12287"/>
    <w:multiLevelType w:val="hybridMultilevel"/>
    <w:tmpl w:val="A21C81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5A843C5D"/>
    <w:multiLevelType w:val="hybridMultilevel"/>
    <w:tmpl w:val="8018B39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15:restartNumberingAfterBreak="0">
    <w:nsid w:val="5AD329B0"/>
    <w:multiLevelType w:val="hybridMultilevel"/>
    <w:tmpl w:val="D040A4C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15:restartNumberingAfterBreak="0">
    <w:nsid w:val="60044C10"/>
    <w:multiLevelType w:val="hybridMultilevel"/>
    <w:tmpl w:val="61D21A0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3" w15:restartNumberingAfterBreak="0">
    <w:nsid w:val="62CE3D51"/>
    <w:multiLevelType w:val="hybridMultilevel"/>
    <w:tmpl w:val="32FA29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4" w15:restartNumberingAfterBreak="0">
    <w:nsid w:val="63B84DEC"/>
    <w:multiLevelType w:val="hybridMultilevel"/>
    <w:tmpl w:val="1B0CEF6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15:restartNumberingAfterBreak="0">
    <w:nsid w:val="64CD4FCB"/>
    <w:multiLevelType w:val="hybridMultilevel"/>
    <w:tmpl w:val="484E61B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6" w15:restartNumberingAfterBreak="0">
    <w:nsid w:val="662B4C26"/>
    <w:multiLevelType w:val="hybridMultilevel"/>
    <w:tmpl w:val="8004B78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7" w15:restartNumberingAfterBreak="0">
    <w:nsid w:val="6BBF3AA9"/>
    <w:multiLevelType w:val="hybridMultilevel"/>
    <w:tmpl w:val="37C4B0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8" w15:restartNumberingAfterBreak="0">
    <w:nsid w:val="765C6FF1"/>
    <w:multiLevelType w:val="hybridMultilevel"/>
    <w:tmpl w:val="A63A81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0"/>
  </w:num>
  <w:num w:numId="2">
    <w:abstractNumId w:val="41"/>
  </w:num>
  <w:num w:numId="3">
    <w:abstractNumId w:val="45"/>
  </w:num>
  <w:num w:numId="4">
    <w:abstractNumId w:val="16"/>
  </w:num>
  <w:num w:numId="5">
    <w:abstractNumId w:val="31"/>
  </w:num>
  <w:num w:numId="6">
    <w:abstractNumId w:val="11"/>
  </w:num>
  <w:num w:numId="7">
    <w:abstractNumId w:val="34"/>
  </w:num>
  <w:num w:numId="8">
    <w:abstractNumId w:val="19"/>
  </w:num>
  <w:num w:numId="9">
    <w:abstractNumId w:val="44"/>
  </w:num>
  <w:num w:numId="10">
    <w:abstractNumId w:val="14"/>
  </w:num>
  <w:num w:numId="11">
    <w:abstractNumId w:val="36"/>
  </w:num>
  <w:num w:numId="12">
    <w:abstractNumId w:val="37"/>
  </w:num>
  <w:num w:numId="13">
    <w:abstractNumId w:val="27"/>
  </w:num>
  <w:num w:numId="14">
    <w:abstractNumId w:val="43"/>
  </w:num>
  <w:num w:numId="15">
    <w:abstractNumId w:val="15"/>
  </w:num>
  <w:num w:numId="16">
    <w:abstractNumId w:val="47"/>
  </w:num>
  <w:num w:numId="17">
    <w:abstractNumId w:val="29"/>
  </w:num>
  <w:num w:numId="18">
    <w:abstractNumId w:val="48"/>
  </w:num>
  <w:num w:numId="19">
    <w:abstractNumId w:val="0"/>
  </w:num>
  <w:num w:numId="20">
    <w:abstractNumId w:val="22"/>
  </w:num>
  <w:num w:numId="21">
    <w:abstractNumId w:val="10"/>
  </w:num>
  <w:num w:numId="22">
    <w:abstractNumId w:val="8"/>
  </w:num>
  <w:num w:numId="23">
    <w:abstractNumId w:val="7"/>
  </w:num>
  <w:num w:numId="24">
    <w:abstractNumId w:val="6"/>
  </w:num>
  <w:num w:numId="25">
    <w:abstractNumId w:val="5"/>
  </w:num>
  <w:num w:numId="26">
    <w:abstractNumId w:val="9"/>
  </w:num>
  <w:num w:numId="27">
    <w:abstractNumId w:val="4"/>
  </w:num>
  <w:num w:numId="28">
    <w:abstractNumId w:val="3"/>
  </w:num>
  <w:num w:numId="29">
    <w:abstractNumId w:val="2"/>
  </w:num>
  <w:num w:numId="30">
    <w:abstractNumId w:val="1"/>
  </w:num>
  <w:num w:numId="31">
    <w:abstractNumId w:val="23"/>
  </w:num>
  <w:num w:numId="32">
    <w:abstractNumId w:val="12"/>
  </w:num>
  <w:num w:numId="33">
    <w:abstractNumId w:val="39"/>
  </w:num>
  <w:num w:numId="34">
    <w:abstractNumId w:val="26"/>
  </w:num>
  <w:num w:numId="35">
    <w:abstractNumId w:val="38"/>
  </w:num>
  <w:num w:numId="36">
    <w:abstractNumId w:val="17"/>
  </w:num>
  <w:num w:numId="37">
    <w:abstractNumId w:val="42"/>
  </w:num>
  <w:num w:numId="38">
    <w:abstractNumId w:val="32"/>
  </w:num>
  <w:num w:numId="39">
    <w:abstractNumId w:val="35"/>
  </w:num>
  <w:num w:numId="40">
    <w:abstractNumId w:val="25"/>
  </w:num>
  <w:num w:numId="41">
    <w:abstractNumId w:val="18"/>
  </w:num>
  <w:num w:numId="42">
    <w:abstractNumId w:val="40"/>
  </w:num>
  <w:num w:numId="43">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3"/>
  </w:num>
  <w:num w:numId="45">
    <w:abstractNumId w:val="21"/>
  </w:num>
  <w:num w:numId="46">
    <w:abstractNumId w:val="13"/>
  </w:num>
  <w:num w:numId="47">
    <w:abstractNumId w:val="24"/>
  </w:num>
  <w:num w:numId="48">
    <w:abstractNumId w:val="46"/>
  </w:num>
  <w:num w:numId="49">
    <w:abstractNumId w:val="28"/>
  </w:num>
  <w:numIdMacAtCleanup w:val="15"/>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ans Loeffelholz">
    <w15:presenceInfo w15:providerId="AD" w15:userId="S-1-5-21-51464724-1312103843-2099212325-584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activeWritingStyle w:appName="MSWord" w:lang="en-US" w:vendorID="64" w:dllVersion="131078" w:nlCheck="1" w:checkStyle="0"/>
  <w:activeWritingStyle w:appName="MSWord" w:lang="en-CA" w:vendorID="64" w:dllVersion="131078" w:nlCheck="1" w:checkStyle="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formatting="1" w:enforcement="0"/>
  <w:defaultTabStop w:val="720"/>
  <w:clickAndTypeStyle w:val="Formtitleline2"/>
  <w:drawingGridHorizontalSpacing w:val="120"/>
  <w:displayHorizontalDrawingGridEvery w:val="2"/>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03C"/>
    <w:rsid w:val="00002128"/>
    <w:rsid w:val="00002C2D"/>
    <w:rsid w:val="00002D12"/>
    <w:rsid w:val="0000370A"/>
    <w:rsid w:val="00004538"/>
    <w:rsid w:val="00005936"/>
    <w:rsid w:val="000060FE"/>
    <w:rsid w:val="0000715D"/>
    <w:rsid w:val="00007842"/>
    <w:rsid w:val="00013532"/>
    <w:rsid w:val="00013ECD"/>
    <w:rsid w:val="00015E1E"/>
    <w:rsid w:val="00022D0B"/>
    <w:rsid w:val="00026CB1"/>
    <w:rsid w:val="00027B0A"/>
    <w:rsid w:val="00032C15"/>
    <w:rsid w:val="00033101"/>
    <w:rsid w:val="0003363F"/>
    <w:rsid w:val="0003644E"/>
    <w:rsid w:val="00036C30"/>
    <w:rsid w:val="00037B9B"/>
    <w:rsid w:val="00037C23"/>
    <w:rsid w:val="00040169"/>
    <w:rsid w:val="0004055D"/>
    <w:rsid w:val="00040D82"/>
    <w:rsid w:val="00041A24"/>
    <w:rsid w:val="000432C8"/>
    <w:rsid w:val="000434CB"/>
    <w:rsid w:val="000442C3"/>
    <w:rsid w:val="00044324"/>
    <w:rsid w:val="00045549"/>
    <w:rsid w:val="000458E9"/>
    <w:rsid w:val="00046629"/>
    <w:rsid w:val="00050DBE"/>
    <w:rsid w:val="00051AAC"/>
    <w:rsid w:val="00052143"/>
    <w:rsid w:val="000534FF"/>
    <w:rsid w:val="00053897"/>
    <w:rsid w:val="0005458A"/>
    <w:rsid w:val="00055DC2"/>
    <w:rsid w:val="00055F19"/>
    <w:rsid w:val="000571EC"/>
    <w:rsid w:val="0005732F"/>
    <w:rsid w:val="00061AED"/>
    <w:rsid w:val="0006244C"/>
    <w:rsid w:val="00062979"/>
    <w:rsid w:val="000633A0"/>
    <w:rsid w:val="000636BF"/>
    <w:rsid w:val="00063B31"/>
    <w:rsid w:val="00063E23"/>
    <w:rsid w:val="00064D76"/>
    <w:rsid w:val="0006505C"/>
    <w:rsid w:val="0006606B"/>
    <w:rsid w:val="00066FCE"/>
    <w:rsid w:val="000701AA"/>
    <w:rsid w:val="00070785"/>
    <w:rsid w:val="00070961"/>
    <w:rsid w:val="00073CC1"/>
    <w:rsid w:val="00074B46"/>
    <w:rsid w:val="00075AC9"/>
    <w:rsid w:val="000802C2"/>
    <w:rsid w:val="00080C11"/>
    <w:rsid w:val="00081FD2"/>
    <w:rsid w:val="00082DCF"/>
    <w:rsid w:val="0008443F"/>
    <w:rsid w:val="000848D7"/>
    <w:rsid w:val="00084BEC"/>
    <w:rsid w:val="00087D5E"/>
    <w:rsid w:val="00087E68"/>
    <w:rsid w:val="00090E09"/>
    <w:rsid w:val="000911D6"/>
    <w:rsid w:val="00094D62"/>
    <w:rsid w:val="000951FA"/>
    <w:rsid w:val="000953F0"/>
    <w:rsid w:val="000A1D1D"/>
    <w:rsid w:val="000A249D"/>
    <w:rsid w:val="000A4280"/>
    <w:rsid w:val="000A4E21"/>
    <w:rsid w:val="000A6CB6"/>
    <w:rsid w:val="000A7DF4"/>
    <w:rsid w:val="000B0943"/>
    <w:rsid w:val="000B23A3"/>
    <w:rsid w:val="000B3E22"/>
    <w:rsid w:val="000B43EE"/>
    <w:rsid w:val="000B60DA"/>
    <w:rsid w:val="000C03C3"/>
    <w:rsid w:val="000C253D"/>
    <w:rsid w:val="000C253F"/>
    <w:rsid w:val="000C2D32"/>
    <w:rsid w:val="000C30ED"/>
    <w:rsid w:val="000C37FB"/>
    <w:rsid w:val="000C45A5"/>
    <w:rsid w:val="000C7C75"/>
    <w:rsid w:val="000D0747"/>
    <w:rsid w:val="000D37B3"/>
    <w:rsid w:val="000D3B50"/>
    <w:rsid w:val="000D62F7"/>
    <w:rsid w:val="000D7A81"/>
    <w:rsid w:val="000E151E"/>
    <w:rsid w:val="000E162A"/>
    <w:rsid w:val="000E1FEE"/>
    <w:rsid w:val="000E403F"/>
    <w:rsid w:val="000E54EF"/>
    <w:rsid w:val="000F2E58"/>
    <w:rsid w:val="000F30B5"/>
    <w:rsid w:val="000F3F6D"/>
    <w:rsid w:val="000F534F"/>
    <w:rsid w:val="000F5356"/>
    <w:rsid w:val="000F5865"/>
    <w:rsid w:val="000F6F16"/>
    <w:rsid w:val="000F79B0"/>
    <w:rsid w:val="001017A3"/>
    <w:rsid w:val="001029B9"/>
    <w:rsid w:val="00102D5B"/>
    <w:rsid w:val="0010764C"/>
    <w:rsid w:val="0011041E"/>
    <w:rsid w:val="0011086C"/>
    <w:rsid w:val="00110C21"/>
    <w:rsid w:val="00112B54"/>
    <w:rsid w:val="00112F2D"/>
    <w:rsid w:val="00113937"/>
    <w:rsid w:val="00113BBD"/>
    <w:rsid w:val="00113E65"/>
    <w:rsid w:val="001140D4"/>
    <w:rsid w:val="0011652B"/>
    <w:rsid w:val="0011669F"/>
    <w:rsid w:val="00116BCA"/>
    <w:rsid w:val="0011737B"/>
    <w:rsid w:val="00117CF5"/>
    <w:rsid w:val="00120E1E"/>
    <w:rsid w:val="001240C3"/>
    <w:rsid w:val="001240E9"/>
    <w:rsid w:val="001258B5"/>
    <w:rsid w:val="00125DAF"/>
    <w:rsid w:val="001262B9"/>
    <w:rsid w:val="00126482"/>
    <w:rsid w:val="00126ECF"/>
    <w:rsid w:val="00127944"/>
    <w:rsid w:val="00130BF7"/>
    <w:rsid w:val="00131076"/>
    <w:rsid w:val="0013180C"/>
    <w:rsid w:val="00131D51"/>
    <w:rsid w:val="001334B8"/>
    <w:rsid w:val="00133DC3"/>
    <w:rsid w:val="0013523D"/>
    <w:rsid w:val="00136407"/>
    <w:rsid w:val="001400CF"/>
    <w:rsid w:val="001402E7"/>
    <w:rsid w:val="00140DB7"/>
    <w:rsid w:val="001437EC"/>
    <w:rsid w:val="00143B1C"/>
    <w:rsid w:val="00145CF2"/>
    <w:rsid w:val="0015136F"/>
    <w:rsid w:val="00152FA0"/>
    <w:rsid w:val="00153FD2"/>
    <w:rsid w:val="00156652"/>
    <w:rsid w:val="00164B7B"/>
    <w:rsid w:val="001679A0"/>
    <w:rsid w:val="001702A8"/>
    <w:rsid w:val="001707A3"/>
    <w:rsid w:val="001720D5"/>
    <w:rsid w:val="001731E7"/>
    <w:rsid w:val="00173A09"/>
    <w:rsid w:val="00174DD8"/>
    <w:rsid w:val="001756B4"/>
    <w:rsid w:val="00181193"/>
    <w:rsid w:val="001822FA"/>
    <w:rsid w:val="0018410F"/>
    <w:rsid w:val="00184AEC"/>
    <w:rsid w:val="00184F8E"/>
    <w:rsid w:val="00185617"/>
    <w:rsid w:val="001871A3"/>
    <w:rsid w:val="00187306"/>
    <w:rsid w:val="00187D92"/>
    <w:rsid w:val="00191E48"/>
    <w:rsid w:val="001955A7"/>
    <w:rsid w:val="00195ECE"/>
    <w:rsid w:val="0019653B"/>
    <w:rsid w:val="001A21E8"/>
    <w:rsid w:val="001A25F8"/>
    <w:rsid w:val="001A633D"/>
    <w:rsid w:val="001B1F1E"/>
    <w:rsid w:val="001B3390"/>
    <w:rsid w:val="001B3DC2"/>
    <w:rsid w:val="001B6E1E"/>
    <w:rsid w:val="001C00E7"/>
    <w:rsid w:val="001C03AF"/>
    <w:rsid w:val="001C1F93"/>
    <w:rsid w:val="001C265E"/>
    <w:rsid w:val="001C49CA"/>
    <w:rsid w:val="001C75EC"/>
    <w:rsid w:val="001D0555"/>
    <w:rsid w:val="001D26EA"/>
    <w:rsid w:val="001D28CD"/>
    <w:rsid w:val="001D358E"/>
    <w:rsid w:val="001D3E89"/>
    <w:rsid w:val="001D465E"/>
    <w:rsid w:val="001D5C87"/>
    <w:rsid w:val="001D71FB"/>
    <w:rsid w:val="001D7F58"/>
    <w:rsid w:val="001E0019"/>
    <w:rsid w:val="001E0AD6"/>
    <w:rsid w:val="001E15A9"/>
    <w:rsid w:val="001E67BD"/>
    <w:rsid w:val="001E72D7"/>
    <w:rsid w:val="001E73DE"/>
    <w:rsid w:val="001E7644"/>
    <w:rsid w:val="001F0109"/>
    <w:rsid w:val="001F3008"/>
    <w:rsid w:val="001F5004"/>
    <w:rsid w:val="001F5145"/>
    <w:rsid w:val="002004C7"/>
    <w:rsid w:val="0020108E"/>
    <w:rsid w:val="00201C05"/>
    <w:rsid w:val="002058AD"/>
    <w:rsid w:val="0020670D"/>
    <w:rsid w:val="002076B8"/>
    <w:rsid w:val="00210D59"/>
    <w:rsid w:val="002111E6"/>
    <w:rsid w:val="00212E40"/>
    <w:rsid w:val="00213179"/>
    <w:rsid w:val="00215AE6"/>
    <w:rsid w:val="00215F26"/>
    <w:rsid w:val="00216357"/>
    <w:rsid w:val="00220C54"/>
    <w:rsid w:val="00220EAD"/>
    <w:rsid w:val="0022175A"/>
    <w:rsid w:val="00221FCA"/>
    <w:rsid w:val="00222ED4"/>
    <w:rsid w:val="0022447F"/>
    <w:rsid w:val="002246CD"/>
    <w:rsid w:val="00225AF5"/>
    <w:rsid w:val="00231208"/>
    <w:rsid w:val="00234036"/>
    <w:rsid w:val="0023521C"/>
    <w:rsid w:val="0023524D"/>
    <w:rsid w:val="0023628E"/>
    <w:rsid w:val="002373ED"/>
    <w:rsid w:val="00240D5E"/>
    <w:rsid w:val="00241E88"/>
    <w:rsid w:val="0024498D"/>
    <w:rsid w:val="002457CB"/>
    <w:rsid w:val="002467B6"/>
    <w:rsid w:val="0025148B"/>
    <w:rsid w:val="00252A05"/>
    <w:rsid w:val="00254650"/>
    <w:rsid w:val="002553F9"/>
    <w:rsid w:val="00256338"/>
    <w:rsid w:val="00260E77"/>
    <w:rsid w:val="00261CAF"/>
    <w:rsid w:val="0026221B"/>
    <w:rsid w:val="0026321F"/>
    <w:rsid w:val="00264028"/>
    <w:rsid w:val="00265165"/>
    <w:rsid w:val="0026586A"/>
    <w:rsid w:val="00265DD3"/>
    <w:rsid w:val="00266157"/>
    <w:rsid w:val="002668AC"/>
    <w:rsid w:val="00271CD5"/>
    <w:rsid w:val="00272F91"/>
    <w:rsid w:val="00280AA2"/>
    <w:rsid w:val="00282660"/>
    <w:rsid w:val="002832DF"/>
    <w:rsid w:val="00291B53"/>
    <w:rsid w:val="00292D92"/>
    <w:rsid w:val="00294D66"/>
    <w:rsid w:val="00295ACB"/>
    <w:rsid w:val="00296672"/>
    <w:rsid w:val="002967A3"/>
    <w:rsid w:val="00297768"/>
    <w:rsid w:val="002A02E2"/>
    <w:rsid w:val="002A07BF"/>
    <w:rsid w:val="002A321D"/>
    <w:rsid w:val="002A35D8"/>
    <w:rsid w:val="002A38ED"/>
    <w:rsid w:val="002A50E4"/>
    <w:rsid w:val="002A6FCF"/>
    <w:rsid w:val="002A7B05"/>
    <w:rsid w:val="002A7D57"/>
    <w:rsid w:val="002A7EA8"/>
    <w:rsid w:val="002B0486"/>
    <w:rsid w:val="002B33DD"/>
    <w:rsid w:val="002B3EEE"/>
    <w:rsid w:val="002B4724"/>
    <w:rsid w:val="002B586A"/>
    <w:rsid w:val="002B5F8B"/>
    <w:rsid w:val="002B6155"/>
    <w:rsid w:val="002B6D93"/>
    <w:rsid w:val="002B7A63"/>
    <w:rsid w:val="002B7DD7"/>
    <w:rsid w:val="002C0DF7"/>
    <w:rsid w:val="002C11E0"/>
    <w:rsid w:val="002C1E2A"/>
    <w:rsid w:val="002C31C3"/>
    <w:rsid w:val="002C6CD9"/>
    <w:rsid w:val="002C6FF7"/>
    <w:rsid w:val="002D03ED"/>
    <w:rsid w:val="002D0590"/>
    <w:rsid w:val="002D08F1"/>
    <w:rsid w:val="002D3A7A"/>
    <w:rsid w:val="002D4638"/>
    <w:rsid w:val="002D6BAA"/>
    <w:rsid w:val="002D71C1"/>
    <w:rsid w:val="002D7A6C"/>
    <w:rsid w:val="002D7FC6"/>
    <w:rsid w:val="002E0ED9"/>
    <w:rsid w:val="002E249E"/>
    <w:rsid w:val="002E6DBB"/>
    <w:rsid w:val="002F0AE2"/>
    <w:rsid w:val="002F116C"/>
    <w:rsid w:val="002F2C31"/>
    <w:rsid w:val="002F3496"/>
    <w:rsid w:val="002F5743"/>
    <w:rsid w:val="002F69AB"/>
    <w:rsid w:val="00302062"/>
    <w:rsid w:val="00302C29"/>
    <w:rsid w:val="003035FA"/>
    <w:rsid w:val="00305A18"/>
    <w:rsid w:val="003070D9"/>
    <w:rsid w:val="00307410"/>
    <w:rsid w:val="00307E0D"/>
    <w:rsid w:val="003104CC"/>
    <w:rsid w:val="0032000D"/>
    <w:rsid w:val="0032215C"/>
    <w:rsid w:val="0032221B"/>
    <w:rsid w:val="00325652"/>
    <w:rsid w:val="00325E7B"/>
    <w:rsid w:val="00326947"/>
    <w:rsid w:val="00326B25"/>
    <w:rsid w:val="00326DF9"/>
    <w:rsid w:val="003316B2"/>
    <w:rsid w:val="0033457E"/>
    <w:rsid w:val="003349ED"/>
    <w:rsid w:val="00334EB4"/>
    <w:rsid w:val="00334F06"/>
    <w:rsid w:val="003360D2"/>
    <w:rsid w:val="00340999"/>
    <w:rsid w:val="0034128D"/>
    <w:rsid w:val="00341561"/>
    <w:rsid w:val="00341911"/>
    <w:rsid w:val="003427B8"/>
    <w:rsid w:val="00343ABE"/>
    <w:rsid w:val="0034470C"/>
    <w:rsid w:val="00346FE3"/>
    <w:rsid w:val="003502FF"/>
    <w:rsid w:val="00351EED"/>
    <w:rsid w:val="00352907"/>
    <w:rsid w:val="003546B1"/>
    <w:rsid w:val="0035560F"/>
    <w:rsid w:val="003557E9"/>
    <w:rsid w:val="003559C1"/>
    <w:rsid w:val="00360FDE"/>
    <w:rsid w:val="0036106B"/>
    <w:rsid w:val="003623E4"/>
    <w:rsid w:val="00371E31"/>
    <w:rsid w:val="003731A9"/>
    <w:rsid w:val="00373727"/>
    <w:rsid w:val="00375C75"/>
    <w:rsid w:val="0037765D"/>
    <w:rsid w:val="00377C5A"/>
    <w:rsid w:val="0038208A"/>
    <w:rsid w:val="00382B34"/>
    <w:rsid w:val="0038346E"/>
    <w:rsid w:val="00386515"/>
    <w:rsid w:val="00387011"/>
    <w:rsid w:val="003913A5"/>
    <w:rsid w:val="00392853"/>
    <w:rsid w:val="003930D0"/>
    <w:rsid w:val="00394685"/>
    <w:rsid w:val="00394A07"/>
    <w:rsid w:val="00395E4D"/>
    <w:rsid w:val="00396179"/>
    <w:rsid w:val="0039736E"/>
    <w:rsid w:val="003A030F"/>
    <w:rsid w:val="003A13D9"/>
    <w:rsid w:val="003A15B1"/>
    <w:rsid w:val="003A20EB"/>
    <w:rsid w:val="003A2216"/>
    <w:rsid w:val="003A3376"/>
    <w:rsid w:val="003A4112"/>
    <w:rsid w:val="003A445C"/>
    <w:rsid w:val="003B00A7"/>
    <w:rsid w:val="003B12EE"/>
    <w:rsid w:val="003B17EA"/>
    <w:rsid w:val="003B3186"/>
    <w:rsid w:val="003B3BA4"/>
    <w:rsid w:val="003B6612"/>
    <w:rsid w:val="003B7733"/>
    <w:rsid w:val="003B7AB6"/>
    <w:rsid w:val="003C1318"/>
    <w:rsid w:val="003C27AA"/>
    <w:rsid w:val="003C604E"/>
    <w:rsid w:val="003D151C"/>
    <w:rsid w:val="003D2D9E"/>
    <w:rsid w:val="003E00FA"/>
    <w:rsid w:val="003E0FD8"/>
    <w:rsid w:val="003E3133"/>
    <w:rsid w:val="003E5A38"/>
    <w:rsid w:val="003E632C"/>
    <w:rsid w:val="003E6688"/>
    <w:rsid w:val="003E7237"/>
    <w:rsid w:val="003E7253"/>
    <w:rsid w:val="003E741A"/>
    <w:rsid w:val="003E758E"/>
    <w:rsid w:val="003F0730"/>
    <w:rsid w:val="003F252C"/>
    <w:rsid w:val="003F5839"/>
    <w:rsid w:val="003F7A8A"/>
    <w:rsid w:val="004021C8"/>
    <w:rsid w:val="00402F2C"/>
    <w:rsid w:val="00403F1B"/>
    <w:rsid w:val="0040470F"/>
    <w:rsid w:val="00405E39"/>
    <w:rsid w:val="0040614F"/>
    <w:rsid w:val="00410289"/>
    <w:rsid w:val="00411DCA"/>
    <w:rsid w:val="00412FBA"/>
    <w:rsid w:val="004174C2"/>
    <w:rsid w:val="00420B90"/>
    <w:rsid w:val="00420D89"/>
    <w:rsid w:val="00430217"/>
    <w:rsid w:val="00430C8F"/>
    <w:rsid w:val="004320AA"/>
    <w:rsid w:val="004342CC"/>
    <w:rsid w:val="00436DD1"/>
    <w:rsid w:val="00436ED1"/>
    <w:rsid w:val="0043721E"/>
    <w:rsid w:val="004375E4"/>
    <w:rsid w:val="00440B5D"/>
    <w:rsid w:val="0044121F"/>
    <w:rsid w:val="00441C09"/>
    <w:rsid w:val="00441F10"/>
    <w:rsid w:val="00442C85"/>
    <w:rsid w:val="00443291"/>
    <w:rsid w:val="00443975"/>
    <w:rsid w:val="004479DC"/>
    <w:rsid w:val="004479EB"/>
    <w:rsid w:val="00451E00"/>
    <w:rsid w:val="004554DB"/>
    <w:rsid w:val="00455766"/>
    <w:rsid w:val="00456672"/>
    <w:rsid w:val="00462481"/>
    <w:rsid w:val="004632A0"/>
    <w:rsid w:val="004641A7"/>
    <w:rsid w:val="004650C2"/>
    <w:rsid w:val="004657AB"/>
    <w:rsid w:val="00467451"/>
    <w:rsid w:val="00467739"/>
    <w:rsid w:val="00467881"/>
    <w:rsid w:val="00470576"/>
    <w:rsid w:val="00471B0B"/>
    <w:rsid w:val="00471FDE"/>
    <w:rsid w:val="004727DA"/>
    <w:rsid w:val="004744AE"/>
    <w:rsid w:val="00475261"/>
    <w:rsid w:val="00477599"/>
    <w:rsid w:val="004829B7"/>
    <w:rsid w:val="00482A16"/>
    <w:rsid w:val="0048380A"/>
    <w:rsid w:val="00487112"/>
    <w:rsid w:val="004902F3"/>
    <w:rsid w:val="0049090B"/>
    <w:rsid w:val="004962E6"/>
    <w:rsid w:val="004966F0"/>
    <w:rsid w:val="004973AB"/>
    <w:rsid w:val="00497624"/>
    <w:rsid w:val="00497830"/>
    <w:rsid w:val="004A083E"/>
    <w:rsid w:val="004A1F70"/>
    <w:rsid w:val="004A3EA6"/>
    <w:rsid w:val="004A40EA"/>
    <w:rsid w:val="004A5A5A"/>
    <w:rsid w:val="004B0529"/>
    <w:rsid w:val="004B1069"/>
    <w:rsid w:val="004B1AAB"/>
    <w:rsid w:val="004B2052"/>
    <w:rsid w:val="004B240F"/>
    <w:rsid w:val="004B3195"/>
    <w:rsid w:val="004B428B"/>
    <w:rsid w:val="004B45D8"/>
    <w:rsid w:val="004B4667"/>
    <w:rsid w:val="004B5318"/>
    <w:rsid w:val="004B5713"/>
    <w:rsid w:val="004B5A2B"/>
    <w:rsid w:val="004B5C74"/>
    <w:rsid w:val="004B639C"/>
    <w:rsid w:val="004B6462"/>
    <w:rsid w:val="004B7918"/>
    <w:rsid w:val="004C4395"/>
    <w:rsid w:val="004C757D"/>
    <w:rsid w:val="004D0241"/>
    <w:rsid w:val="004D11D6"/>
    <w:rsid w:val="004D1810"/>
    <w:rsid w:val="004D18EC"/>
    <w:rsid w:val="004D2212"/>
    <w:rsid w:val="004D2863"/>
    <w:rsid w:val="004D3D2B"/>
    <w:rsid w:val="004D5453"/>
    <w:rsid w:val="004D61D7"/>
    <w:rsid w:val="004E1C3D"/>
    <w:rsid w:val="004E23E3"/>
    <w:rsid w:val="004E665C"/>
    <w:rsid w:val="004E6A74"/>
    <w:rsid w:val="004F20D2"/>
    <w:rsid w:val="004F245B"/>
    <w:rsid w:val="004F3BA9"/>
    <w:rsid w:val="004F3C7D"/>
    <w:rsid w:val="004F3D8E"/>
    <w:rsid w:val="004F506C"/>
    <w:rsid w:val="004F58C8"/>
    <w:rsid w:val="00500175"/>
    <w:rsid w:val="00501669"/>
    <w:rsid w:val="00501E8E"/>
    <w:rsid w:val="00501F70"/>
    <w:rsid w:val="00502E8F"/>
    <w:rsid w:val="005041DC"/>
    <w:rsid w:val="00504C2D"/>
    <w:rsid w:val="00505CE6"/>
    <w:rsid w:val="005070DA"/>
    <w:rsid w:val="00510183"/>
    <w:rsid w:val="00511500"/>
    <w:rsid w:val="00512363"/>
    <w:rsid w:val="005158D9"/>
    <w:rsid w:val="00515A73"/>
    <w:rsid w:val="00517B40"/>
    <w:rsid w:val="005203AB"/>
    <w:rsid w:val="00520E50"/>
    <w:rsid w:val="00521920"/>
    <w:rsid w:val="005226CD"/>
    <w:rsid w:val="00523560"/>
    <w:rsid w:val="00523C62"/>
    <w:rsid w:val="00523FD7"/>
    <w:rsid w:val="005249EC"/>
    <w:rsid w:val="00524EDC"/>
    <w:rsid w:val="00525B82"/>
    <w:rsid w:val="00526103"/>
    <w:rsid w:val="00530874"/>
    <w:rsid w:val="005329DB"/>
    <w:rsid w:val="00532E45"/>
    <w:rsid w:val="00535D71"/>
    <w:rsid w:val="00536E55"/>
    <w:rsid w:val="005401FC"/>
    <w:rsid w:val="00540DA7"/>
    <w:rsid w:val="0054232F"/>
    <w:rsid w:val="00542363"/>
    <w:rsid w:val="005426A0"/>
    <w:rsid w:val="005434C6"/>
    <w:rsid w:val="00544456"/>
    <w:rsid w:val="005448A3"/>
    <w:rsid w:val="00544E8F"/>
    <w:rsid w:val="00546F36"/>
    <w:rsid w:val="005502B3"/>
    <w:rsid w:val="00550652"/>
    <w:rsid w:val="00550B67"/>
    <w:rsid w:val="00551F74"/>
    <w:rsid w:val="005525A6"/>
    <w:rsid w:val="005534BB"/>
    <w:rsid w:val="00553CCD"/>
    <w:rsid w:val="005569E4"/>
    <w:rsid w:val="00556BE9"/>
    <w:rsid w:val="00557ABC"/>
    <w:rsid w:val="00562A29"/>
    <w:rsid w:val="0056454C"/>
    <w:rsid w:val="00564938"/>
    <w:rsid w:val="00565EF3"/>
    <w:rsid w:val="00567573"/>
    <w:rsid w:val="00570B1C"/>
    <w:rsid w:val="005713BD"/>
    <w:rsid w:val="00571BAD"/>
    <w:rsid w:val="00573CA2"/>
    <w:rsid w:val="00574041"/>
    <w:rsid w:val="00575D78"/>
    <w:rsid w:val="00575DB1"/>
    <w:rsid w:val="005804D8"/>
    <w:rsid w:val="0058060B"/>
    <w:rsid w:val="00581FB2"/>
    <w:rsid w:val="0058701E"/>
    <w:rsid w:val="005870CC"/>
    <w:rsid w:val="00587C83"/>
    <w:rsid w:val="005901F4"/>
    <w:rsid w:val="00591423"/>
    <w:rsid w:val="00591B1B"/>
    <w:rsid w:val="0059464E"/>
    <w:rsid w:val="005967BA"/>
    <w:rsid w:val="00596E87"/>
    <w:rsid w:val="005A4E19"/>
    <w:rsid w:val="005A5393"/>
    <w:rsid w:val="005A6457"/>
    <w:rsid w:val="005A7A78"/>
    <w:rsid w:val="005B0AE7"/>
    <w:rsid w:val="005B4151"/>
    <w:rsid w:val="005B4806"/>
    <w:rsid w:val="005B4C16"/>
    <w:rsid w:val="005B4C9A"/>
    <w:rsid w:val="005B665E"/>
    <w:rsid w:val="005B7F10"/>
    <w:rsid w:val="005C0292"/>
    <w:rsid w:val="005C30EA"/>
    <w:rsid w:val="005C4F04"/>
    <w:rsid w:val="005C568F"/>
    <w:rsid w:val="005C7902"/>
    <w:rsid w:val="005D02DB"/>
    <w:rsid w:val="005D0377"/>
    <w:rsid w:val="005D42A6"/>
    <w:rsid w:val="005D4A1A"/>
    <w:rsid w:val="005D5862"/>
    <w:rsid w:val="005D655D"/>
    <w:rsid w:val="005D6752"/>
    <w:rsid w:val="005D7A09"/>
    <w:rsid w:val="005E33A4"/>
    <w:rsid w:val="005E5742"/>
    <w:rsid w:val="005E5AA8"/>
    <w:rsid w:val="005E6A3F"/>
    <w:rsid w:val="005F00E0"/>
    <w:rsid w:val="005F162D"/>
    <w:rsid w:val="005F5A4A"/>
    <w:rsid w:val="005F5ABD"/>
    <w:rsid w:val="005F706B"/>
    <w:rsid w:val="0060046C"/>
    <w:rsid w:val="006011F3"/>
    <w:rsid w:val="006019FC"/>
    <w:rsid w:val="00601B08"/>
    <w:rsid w:val="00602D73"/>
    <w:rsid w:val="00606B64"/>
    <w:rsid w:val="00607CC8"/>
    <w:rsid w:val="006100AE"/>
    <w:rsid w:val="00611E2B"/>
    <w:rsid w:val="00611F8E"/>
    <w:rsid w:val="0061456E"/>
    <w:rsid w:val="0061463A"/>
    <w:rsid w:val="00614B9E"/>
    <w:rsid w:val="006169B5"/>
    <w:rsid w:val="006208E5"/>
    <w:rsid w:val="00620D36"/>
    <w:rsid w:val="00620D8A"/>
    <w:rsid w:val="00621AE8"/>
    <w:rsid w:val="00624588"/>
    <w:rsid w:val="006263B8"/>
    <w:rsid w:val="006271A2"/>
    <w:rsid w:val="006279C5"/>
    <w:rsid w:val="00632287"/>
    <w:rsid w:val="006346CA"/>
    <w:rsid w:val="006353A1"/>
    <w:rsid w:val="00635914"/>
    <w:rsid w:val="006361EA"/>
    <w:rsid w:val="00640BB4"/>
    <w:rsid w:val="00641CE2"/>
    <w:rsid w:val="00642B45"/>
    <w:rsid w:val="00644F3A"/>
    <w:rsid w:val="0064568D"/>
    <w:rsid w:val="00645AF5"/>
    <w:rsid w:val="006507C2"/>
    <w:rsid w:val="006512FB"/>
    <w:rsid w:val="006516A5"/>
    <w:rsid w:val="006525CB"/>
    <w:rsid w:val="0065261C"/>
    <w:rsid w:val="00652F89"/>
    <w:rsid w:val="0065351F"/>
    <w:rsid w:val="00657FD7"/>
    <w:rsid w:val="00665B8D"/>
    <w:rsid w:val="00666E51"/>
    <w:rsid w:val="00667416"/>
    <w:rsid w:val="0067059D"/>
    <w:rsid w:val="00670915"/>
    <w:rsid w:val="0067186F"/>
    <w:rsid w:val="006726B0"/>
    <w:rsid w:val="00672C4F"/>
    <w:rsid w:val="006754A3"/>
    <w:rsid w:val="006764CC"/>
    <w:rsid w:val="00676B68"/>
    <w:rsid w:val="00680749"/>
    <w:rsid w:val="0068211D"/>
    <w:rsid w:val="006828B3"/>
    <w:rsid w:val="00683381"/>
    <w:rsid w:val="006845D3"/>
    <w:rsid w:val="00685A0D"/>
    <w:rsid w:val="00685BD5"/>
    <w:rsid w:val="00686238"/>
    <w:rsid w:val="00687062"/>
    <w:rsid w:val="00695BD1"/>
    <w:rsid w:val="006A0503"/>
    <w:rsid w:val="006A0FA8"/>
    <w:rsid w:val="006A1478"/>
    <w:rsid w:val="006A1838"/>
    <w:rsid w:val="006A185A"/>
    <w:rsid w:val="006A2EE0"/>
    <w:rsid w:val="006A55CE"/>
    <w:rsid w:val="006A579F"/>
    <w:rsid w:val="006A5803"/>
    <w:rsid w:val="006A7577"/>
    <w:rsid w:val="006A76AF"/>
    <w:rsid w:val="006B0AA9"/>
    <w:rsid w:val="006B0D59"/>
    <w:rsid w:val="006B1545"/>
    <w:rsid w:val="006B26A5"/>
    <w:rsid w:val="006B2F5B"/>
    <w:rsid w:val="006B4A20"/>
    <w:rsid w:val="006B6CE6"/>
    <w:rsid w:val="006C06B6"/>
    <w:rsid w:val="006C0864"/>
    <w:rsid w:val="006C0FB3"/>
    <w:rsid w:val="006C3441"/>
    <w:rsid w:val="006C696D"/>
    <w:rsid w:val="006C6BBD"/>
    <w:rsid w:val="006D065F"/>
    <w:rsid w:val="006D3D25"/>
    <w:rsid w:val="006D58BD"/>
    <w:rsid w:val="006E19D8"/>
    <w:rsid w:val="006E279A"/>
    <w:rsid w:val="006E3250"/>
    <w:rsid w:val="006E32B4"/>
    <w:rsid w:val="006E355A"/>
    <w:rsid w:val="006E3F55"/>
    <w:rsid w:val="006E4C8C"/>
    <w:rsid w:val="006E6202"/>
    <w:rsid w:val="006E684A"/>
    <w:rsid w:val="006E72AC"/>
    <w:rsid w:val="006F0A67"/>
    <w:rsid w:val="006F3052"/>
    <w:rsid w:val="006F4B08"/>
    <w:rsid w:val="006F5056"/>
    <w:rsid w:val="006F6C07"/>
    <w:rsid w:val="006F6F17"/>
    <w:rsid w:val="00700F71"/>
    <w:rsid w:val="00702D41"/>
    <w:rsid w:val="00703C63"/>
    <w:rsid w:val="0070469E"/>
    <w:rsid w:val="00705F27"/>
    <w:rsid w:val="00706031"/>
    <w:rsid w:val="00710627"/>
    <w:rsid w:val="00711B7F"/>
    <w:rsid w:val="00713437"/>
    <w:rsid w:val="00713AFE"/>
    <w:rsid w:val="007146D3"/>
    <w:rsid w:val="0071511B"/>
    <w:rsid w:val="00715775"/>
    <w:rsid w:val="00717394"/>
    <w:rsid w:val="00717FFC"/>
    <w:rsid w:val="007208C7"/>
    <w:rsid w:val="00722637"/>
    <w:rsid w:val="0072303C"/>
    <w:rsid w:val="007240C3"/>
    <w:rsid w:val="00724151"/>
    <w:rsid w:val="0072429B"/>
    <w:rsid w:val="007250B6"/>
    <w:rsid w:val="00725492"/>
    <w:rsid w:val="00725AE7"/>
    <w:rsid w:val="00725CAF"/>
    <w:rsid w:val="00730DB4"/>
    <w:rsid w:val="0073209F"/>
    <w:rsid w:val="0073210D"/>
    <w:rsid w:val="00732B7D"/>
    <w:rsid w:val="0073779E"/>
    <w:rsid w:val="00737DA8"/>
    <w:rsid w:val="00740756"/>
    <w:rsid w:val="00742F12"/>
    <w:rsid w:val="007432C2"/>
    <w:rsid w:val="00743C49"/>
    <w:rsid w:val="00744622"/>
    <w:rsid w:val="007450D7"/>
    <w:rsid w:val="00746BF2"/>
    <w:rsid w:val="00747B06"/>
    <w:rsid w:val="00751A6C"/>
    <w:rsid w:val="00752B3A"/>
    <w:rsid w:val="0075523F"/>
    <w:rsid w:val="00755359"/>
    <w:rsid w:val="00757AC6"/>
    <w:rsid w:val="00757C79"/>
    <w:rsid w:val="00760D7E"/>
    <w:rsid w:val="00763F1E"/>
    <w:rsid w:val="00765BA3"/>
    <w:rsid w:val="00766352"/>
    <w:rsid w:val="00767857"/>
    <w:rsid w:val="00767F07"/>
    <w:rsid w:val="00770BAA"/>
    <w:rsid w:val="0077184A"/>
    <w:rsid w:val="00772CD6"/>
    <w:rsid w:val="00774460"/>
    <w:rsid w:val="00777661"/>
    <w:rsid w:val="00780AE5"/>
    <w:rsid w:val="007841E9"/>
    <w:rsid w:val="007849C6"/>
    <w:rsid w:val="00785D2A"/>
    <w:rsid w:val="00787988"/>
    <w:rsid w:val="00790AB6"/>
    <w:rsid w:val="0079196D"/>
    <w:rsid w:val="00792731"/>
    <w:rsid w:val="00793074"/>
    <w:rsid w:val="0079351F"/>
    <w:rsid w:val="007976D0"/>
    <w:rsid w:val="00797E56"/>
    <w:rsid w:val="007A1CB2"/>
    <w:rsid w:val="007A4B6D"/>
    <w:rsid w:val="007A4CBD"/>
    <w:rsid w:val="007B1F43"/>
    <w:rsid w:val="007B2EF3"/>
    <w:rsid w:val="007B505F"/>
    <w:rsid w:val="007B5857"/>
    <w:rsid w:val="007B736B"/>
    <w:rsid w:val="007C355F"/>
    <w:rsid w:val="007C3C22"/>
    <w:rsid w:val="007C57AB"/>
    <w:rsid w:val="007C5B79"/>
    <w:rsid w:val="007C61DF"/>
    <w:rsid w:val="007C62DB"/>
    <w:rsid w:val="007D0268"/>
    <w:rsid w:val="007D0709"/>
    <w:rsid w:val="007D0F49"/>
    <w:rsid w:val="007D1A2D"/>
    <w:rsid w:val="007D1B54"/>
    <w:rsid w:val="007D3A90"/>
    <w:rsid w:val="007D3DCB"/>
    <w:rsid w:val="007D6DC7"/>
    <w:rsid w:val="007D6DCA"/>
    <w:rsid w:val="007E0DDC"/>
    <w:rsid w:val="007E18F3"/>
    <w:rsid w:val="007E21C6"/>
    <w:rsid w:val="007E5166"/>
    <w:rsid w:val="007F0926"/>
    <w:rsid w:val="007F09FE"/>
    <w:rsid w:val="007F0E59"/>
    <w:rsid w:val="007F1977"/>
    <w:rsid w:val="007F3471"/>
    <w:rsid w:val="007F4CDC"/>
    <w:rsid w:val="007F67B2"/>
    <w:rsid w:val="00804BDB"/>
    <w:rsid w:val="00806AE8"/>
    <w:rsid w:val="00806F8D"/>
    <w:rsid w:val="00807684"/>
    <w:rsid w:val="00810741"/>
    <w:rsid w:val="0081151A"/>
    <w:rsid w:val="008119E2"/>
    <w:rsid w:val="00812C92"/>
    <w:rsid w:val="008144CC"/>
    <w:rsid w:val="008153F6"/>
    <w:rsid w:val="0081784A"/>
    <w:rsid w:val="00817BEA"/>
    <w:rsid w:val="008216FE"/>
    <w:rsid w:val="00822B3B"/>
    <w:rsid w:val="00823305"/>
    <w:rsid w:val="0082471C"/>
    <w:rsid w:val="00832F92"/>
    <w:rsid w:val="00833387"/>
    <w:rsid w:val="00835098"/>
    <w:rsid w:val="00836162"/>
    <w:rsid w:val="00836E4A"/>
    <w:rsid w:val="00836E5B"/>
    <w:rsid w:val="00837318"/>
    <w:rsid w:val="00843B36"/>
    <w:rsid w:val="008453CD"/>
    <w:rsid w:val="00847DDB"/>
    <w:rsid w:val="00850220"/>
    <w:rsid w:val="0085032E"/>
    <w:rsid w:val="008511BD"/>
    <w:rsid w:val="00852219"/>
    <w:rsid w:val="00861466"/>
    <w:rsid w:val="008617D8"/>
    <w:rsid w:val="008625FF"/>
    <w:rsid w:val="00862847"/>
    <w:rsid w:val="0086563B"/>
    <w:rsid w:val="0087149D"/>
    <w:rsid w:val="008727CA"/>
    <w:rsid w:val="00876467"/>
    <w:rsid w:val="00880106"/>
    <w:rsid w:val="00881A74"/>
    <w:rsid w:val="00882AAC"/>
    <w:rsid w:val="00883D22"/>
    <w:rsid w:val="00883D2D"/>
    <w:rsid w:val="0089029C"/>
    <w:rsid w:val="0089138F"/>
    <w:rsid w:val="008959FC"/>
    <w:rsid w:val="00896C74"/>
    <w:rsid w:val="00897C82"/>
    <w:rsid w:val="008A02BE"/>
    <w:rsid w:val="008A1DAC"/>
    <w:rsid w:val="008A4A23"/>
    <w:rsid w:val="008A5C71"/>
    <w:rsid w:val="008A69FC"/>
    <w:rsid w:val="008B0311"/>
    <w:rsid w:val="008B0C55"/>
    <w:rsid w:val="008B27F5"/>
    <w:rsid w:val="008B2AC0"/>
    <w:rsid w:val="008B2D79"/>
    <w:rsid w:val="008B4E93"/>
    <w:rsid w:val="008B5176"/>
    <w:rsid w:val="008B551C"/>
    <w:rsid w:val="008B6354"/>
    <w:rsid w:val="008B6A15"/>
    <w:rsid w:val="008B7D14"/>
    <w:rsid w:val="008C19B6"/>
    <w:rsid w:val="008C1F86"/>
    <w:rsid w:val="008C218A"/>
    <w:rsid w:val="008C3FF3"/>
    <w:rsid w:val="008C40CC"/>
    <w:rsid w:val="008C59C4"/>
    <w:rsid w:val="008C6AAA"/>
    <w:rsid w:val="008C7254"/>
    <w:rsid w:val="008D1E54"/>
    <w:rsid w:val="008D2DD3"/>
    <w:rsid w:val="008D3CE9"/>
    <w:rsid w:val="008D469E"/>
    <w:rsid w:val="008D4DE7"/>
    <w:rsid w:val="008E0B36"/>
    <w:rsid w:val="008E4539"/>
    <w:rsid w:val="008E54AE"/>
    <w:rsid w:val="008E5591"/>
    <w:rsid w:val="008E5763"/>
    <w:rsid w:val="008E622D"/>
    <w:rsid w:val="008F27F3"/>
    <w:rsid w:val="008F2BE2"/>
    <w:rsid w:val="008F3004"/>
    <w:rsid w:val="008F3115"/>
    <w:rsid w:val="008F6440"/>
    <w:rsid w:val="008F6506"/>
    <w:rsid w:val="008F655B"/>
    <w:rsid w:val="0090039C"/>
    <w:rsid w:val="00902E7E"/>
    <w:rsid w:val="0090334D"/>
    <w:rsid w:val="00904343"/>
    <w:rsid w:val="009051C4"/>
    <w:rsid w:val="00906920"/>
    <w:rsid w:val="0090710B"/>
    <w:rsid w:val="00911155"/>
    <w:rsid w:val="00911C8B"/>
    <w:rsid w:val="00912BCF"/>
    <w:rsid w:val="0091322D"/>
    <w:rsid w:val="00913FA9"/>
    <w:rsid w:val="00915DE2"/>
    <w:rsid w:val="00915EF4"/>
    <w:rsid w:val="0091763D"/>
    <w:rsid w:val="0092127E"/>
    <w:rsid w:val="00921EB0"/>
    <w:rsid w:val="00922F91"/>
    <w:rsid w:val="00923892"/>
    <w:rsid w:val="009243E6"/>
    <w:rsid w:val="009266C4"/>
    <w:rsid w:val="00926D24"/>
    <w:rsid w:val="009272FC"/>
    <w:rsid w:val="00931A35"/>
    <w:rsid w:val="00931F4D"/>
    <w:rsid w:val="00933775"/>
    <w:rsid w:val="009357A9"/>
    <w:rsid w:val="00935C11"/>
    <w:rsid w:val="009365F8"/>
    <w:rsid w:val="00936DA8"/>
    <w:rsid w:val="00936EE6"/>
    <w:rsid w:val="00940B40"/>
    <w:rsid w:val="009437F9"/>
    <w:rsid w:val="0094555C"/>
    <w:rsid w:val="00945B52"/>
    <w:rsid w:val="00947020"/>
    <w:rsid w:val="00954295"/>
    <w:rsid w:val="00955426"/>
    <w:rsid w:val="00962E5F"/>
    <w:rsid w:val="009631E3"/>
    <w:rsid w:val="009646E5"/>
    <w:rsid w:val="00965192"/>
    <w:rsid w:val="00965EC9"/>
    <w:rsid w:val="009662B4"/>
    <w:rsid w:val="009723E3"/>
    <w:rsid w:val="009725D8"/>
    <w:rsid w:val="0097359A"/>
    <w:rsid w:val="00974DB0"/>
    <w:rsid w:val="00975EE4"/>
    <w:rsid w:val="009778FD"/>
    <w:rsid w:val="00977B9B"/>
    <w:rsid w:val="00980DF5"/>
    <w:rsid w:val="00981CEE"/>
    <w:rsid w:val="00982260"/>
    <w:rsid w:val="009824BC"/>
    <w:rsid w:val="00982B17"/>
    <w:rsid w:val="00983D74"/>
    <w:rsid w:val="009936D6"/>
    <w:rsid w:val="00993A0D"/>
    <w:rsid w:val="00995A73"/>
    <w:rsid w:val="00996F63"/>
    <w:rsid w:val="009A38AA"/>
    <w:rsid w:val="009A4740"/>
    <w:rsid w:val="009A63FC"/>
    <w:rsid w:val="009A79A5"/>
    <w:rsid w:val="009B067C"/>
    <w:rsid w:val="009B210A"/>
    <w:rsid w:val="009B5396"/>
    <w:rsid w:val="009B5933"/>
    <w:rsid w:val="009B7646"/>
    <w:rsid w:val="009C15D0"/>
    <w:rsid w:val="009C6AD2"/>
    <w:rsid w:val="009C7B1F"/>
    <w:rsid w:val="009C7E5F"/>
    <w:rsid w:val="009D0FE3"/>
    <w:rsid w:val="009D1F13"/>
    <w:rsid w:val="009D2705"/>
    <w:rsid w:val="009D645D"/>
    <w:rsid w:val="009D791B"/>
    <w:rsid w:val="009E0072"/>
    <w:rsid w:val="009E0791"/>
    <w:rsid w:val="009E0B62"/>
    <w:rsid w:val="009E1E43"/>
    <w:rsid w:val="009E42FC"/>
    <w:rsid w:val="009E4716"/>
    <w:rsid w:val="009E57AD"/>
    <w:rsid w:val="009F0426"/>
    <w:rsid w:val="009F0B72"/>
    <w:rsid w:val="009F1287"/>
    <w:rsid w:val="009F2BB7"/>
    <w:rsid w:val="009F3130"/>
    <w:rsid w:val="009F313E"/>
    <w:rsid w:val="009F4874"/>
    <w:rsid w:val="009F58CA"/>
    <w:rsid w:val="009F7833"/>
    <w:rsid w:val="00A0022F"/>
    <w:rsid w:val="00A00A0B"/>
    <w:rsid w:val="00A00C4C"/>
    <w:rsid w:val="00A04064"/>
    <w:rsid w:val="00A06EFB"/>
    <w:rsid w:val="00A126B9"/>
    <w:rsid w:val="00A127AB"/>
    <w:rsid w:val="00A13568"/>
    <w:rsid w:val="00A14AF1"/>
    <w:rsid w:val="00A150A3"/>
    <w:rsid w:val="00A17ED4"/>
    <w:rsid w:val="00A20A43"/>
    <w:rsid w:val="00A219C7"/>
    <w:rsid w:val="00A22ADD"/>
    <w:rsid w:val="00A24939"/>
    <w:rsid w:val="00A27CE5"/>
    <w:rsid w:val="00A31B9B"/>
    <w:rsid w:val="00A31CFA"/>
    <w:rsid w:val="00A34576"/>
    <w:rsid w:val="00A35E63"/>
    <w:rsid w:val="00A36F66"/>
    <w:rsid w:val="00A372B3"/>
    <w:rsid w:val="00A37B01"/>
    <w:rsid w:val="00A37BDE"/>
    <w:rsid w:val="00A41609"/>
    <w:rsid w:val="00A434D5"/>
    <w:rsid w:val="00A447C6"/>
    <w:rsid w:val="00A4735F"/>
    <w:rsid w:val="00A47A8D"/>
    <w:rsid w:val="00A5149E"/>
    <w:rsid w:val="00A52E4A"/>
    <w:rsid w:val="00A5418E"/>
    <w:rsid w:val="00A54761"/>
    <w:rsid w:val="00A54795"/>
    <w:rsid w:val="00A54875"/>
    <w:rsid w:val="00A57961"/>
    <w:rsid w:val="00A642F3"/>
    <w:rsid w:val="00A65AE3"/>
    <w:rsid w:val="00A661F7"/>
    <w:rsid w:val="00A6774C"/>
    <w:rsid w:val="00A741CE"/>
    <w:rsid w:val="00A74A5D"/>
    <w:rsid w:val="00A74AE6"/>
    <w:rsid w:val="00A75006"/>
    <w:rsid w:val="00A777AF"/>
    <w:rsid w:val="00A778C0"/>
    <w:rsid w:val="00A80107"/>
    <w:rsid w:val="00A80532"/>
    <w:rsid w:val="00A807B5"/>
    <w:rsid w:val="00A83987"/>
    <w:rsid w:val="00A83DDD"/>
    <w:rsid w:val="00A84E33"/>
    <w:rsid w:val="00A86C39"/>
    <w:rsid w:val="00A87A70"/>
    <w:rsid w:val="00A9053D"/>
    <w:rsid w:val="00A91F43"/>
    <w:rsid w:val="00A95322"/>
    <w:rsid w:val="00A970CA"/>
    <w:rsid w:val="00AA029A"/>
    <w:rsid w:val="00AA17C3"/>
    <w:rsid w:val="00AA2CB6"/>
    <w:rsid w:val="00AA7B71"/>
    <w:rsid w:val="00AA7BFE"/>
    <w:rsid w:val="00AB2955"/>
    <w:rsid w:val="00AB448F"/>
    <w:rsid w:val="00AB495B"/>
    <w:rsid w:val="00AB5EE8"/>
    <w:rsid w:val="00AB6A9E"/>
    <w:rsid w:val="00AC188D"/>
    <w:rsid w:val="00AC2B62"/>
    <w:rsid w:val="00AC2F74"/>
    <w:rsid w:val="00AC361C"/>
    <w:rsid w:val="00AC3F19"/>
    <w:rsid w:val="00AC44A3"/>
    <w:rsid w:val="00AC77FC"/>
    <w:rsid w:val="00AD0BFC"/>
    <w:rsid w:val="00AD306B"/>
    <w:rsid w:val="00AD43B5"/>
    <w:rsid w:val="00AD4A36"/>
    <w:rsid w:val="00AD4BEE"/>
    <w:rsid w:val="00AD50D7"/>
    <w:rsid w:val="00AD60CF"/>
    <w:rsid w:val="00AE0F96"/>
    <w:rsid w:val="00AE1DD1"/>
    <w:rsid w:val="00AE29D4"/>
    <w:rsid w:val="00AE7C9C"/>
    <w:rsid w:val="00AF0F61"/>
    <w:rsid w:val="00AF1D84"/>
    <w:rsid w:val="00AF38A1"/>
    <w:rsid w:val="00AF5750"/>
    <w:rsid w:val="00AF5C87"/>
    <w:rsid w:val="00AF71E4"/>
    <w:rsid w:val="00AF730B"/>
    <w:rsid w:val="00B00162"/>
    <w:rsid w:val="00B0098F"/>
    <w:rsid w:val="00B0137E"/>
    <w:rsid w:val="00B021D9"/>
    <w:rsid w:val="00B04819"/>
    <w:rsid w:val="00B0524E"/>
    <w:rsid w:val="00B05E42"/>
    <w:rsid w:val="00B06A50"/>
    <w:rsid w:val="00B07C79"/>
    <w:rsid w:val="00B1013D"/>
    <w:rsid w:val="00B10954"/>
    <w:rsid w:val="00B12A54"/>
    <w:rsid w:val="00B134FA"/>
    <w:rsid w:val="00B17085"/>
    <w:rsid w:val="00B17923"/>
    <w:rsid w:val="00B2023A"/>
    <w:rsid w:val="00B21450"/>
    <w:rsid w:val="00B21778"/>
    <w:rsid w:val="00B22213"/>
    <w:rsid w:val="00B23DF6"/>
    <w:rsid w:val="00B241D6"/>
    <w:rsid w:val="00B25373"/>
    <w:rsid w:val="00B26D2E"/>
    <w:rsid w:val="00B26DD0"/>
    <w:rsid w:val="00B32CF0"/>
    <w:rsid w:val="00B332DD"/>
    <w:rsid w:val="00B33794"/>
    <w:rsid w:val="00B33B41"/>
    <w:rsid w:val="00B3449A"/>
    <w:rsid w:val="00B34822"/>
    <w:rsid w:val="00B3650F"/>
    <w:rsid w:val="00B412A3"/>
    <w:rsid w:val="00B4233A"/>
    <w:rsid w:val="00B42F85"/>
    <w:rsid w:val="00B436AB"/>
    <w:rsid w:val="00B438AA"/>
    <w:rsid w:val="00B44199"/>
    <w:rsid w:val="00B458FA"/>
    <w:rsid w:val="00B46E8B"/>
    <w:rsid w:val="00B50F6D"/>
    <w:rsid w:val="00B513BD"/>
    <w:rsid w:val="00B52BDC"/>
    <w:rsid w:val="00B53FD3"/>
    <w:rsid w:val="00B547A3"/>
    <w:rsid w:val="00B55573"/>
    <w:rsid w:val="00B57445"/>
    <w:rsid w:val="00B579FE"/>
    <w:rsid w:val="00B60940"/>
    <w:rsid w:val="00B64590"/>
    <w:rsid w:val="00B65A82"/>
    <w:rsid w:val="00B66166"/>
    <w:rsid w:val="00B663C8"/>
    <w:rsid w:val="00B66AE9"/>
    <w:rsid w:val="00B70021"/>
    <w:rsid w:val="00B7058D"/>
    <w:rsid w:val="00B71C3D"/>
    <w:rsid w:val="00B72A20"/>
    <w:rsid w:val="00B74C34"/>
    <w:rsid w:val="00B7520B"/>
    <w:rsid w:val="00B75F8C"/>
    <w:rsid w:val="00B77E9B"/>
    <w:rsid w:val="00B82B1E"/>
    <w:rsid w:val="00B849C2"/>
    <w:rsid w:val="00B85793"/>
    <w:rsid w:val="00B87063"/>
    <w:rsid w:val="00B87B87"/>
    <w:rsid w:val="00B90662"/>
    <w:rsid w:val="00B90D15"/>
    <w:rsid w:val="00B911B1"/>
    <w:rsid w:val="00B91235"/>
    <w:rsid w:val="00B92C42"/>
    <w:rsid w:val="00B96AEB"/>
    <w:rsid w:val="00B97DC2"/>
    <w:rsid w:val="00BA0BDF"/>
    <w:rsid w:val="00BA15AA"/>
    <w:rsid w:val="00BA23FB"/>
    <w:rsid w:val="00BA24C1"/>
    <w:rsid w:val="00BA2985"/>
    <w:rsid w:val="00BA2F7D"/>
    <w:rsid w:val="00BA4E3C"/>
    <w:rsid w:val="00BA5588"/>
    <w:rsid w:val="00BB1CD7"/>
    <w:rsid w:val="00BB2D29"/>
    <w:rsid w:val="00BB3A32"/>
    <w:rsid w:val="00BB3C8F"/>
    <w:rsid w:val="00BB414A"/>
    <w:rsid w:val="00BB542F"/>
    <w:rsid w:val="00BB5E79"/>
    <w:rsid w:val="00BB6666"/>
    <w:rsid w:val="00BC1D5E"/>
    <w:rsid w:val="00BC2BE7"/>
    <w:rsid w:val="00BC4886"/>
    <w:rsid w:val="00BC5277"/>
    <w:rsid w:val="00BC5AD0"/>
    <w:rsid w:val="00BC5D3D"/>
    <w:rsid w:val="00BC72B1"/>
    <w:rsid w:val="00BD1D72"/>
    <w:rsid w:val="00BD2286"/>
    <w:rsid w:val="00BD3BF8"/>
    <w:rsid w:val="00BD5A97"/>
    <w:rsid w:val="00BD5B48"/>
    <w:rsid w:val="00BE210E"/>
    <w:rsid w:val="00BE2BA3"/>
    <w:rsid w:val="00BE39C4"/>
    <w:rsid w:val="00BE3A0F"/>
    <w:rsid w:val="00BE4698"/>
    <w:rsid w:val="00BE513B"/>
    <w:rsid w:val="00BF0182"/>
    <w:rsid w:val="00BF098A"/>
    <w:rsid w:val="00BF15C7"/>
    <w:rsid w:val="00BF19AB"/>
    <w:rsid w:val="00BF30D7"/>
    <w:rsid w:val="00BF39E9"/>
    <w:rsid w:val="00BF7123"/>
    <w:rsid w:val="00C0176C"/>
    <w:rsid w:val="00C018DA"/>
    <w:rsid w:val="00C026B0"/>
    <w:rsid w:val="00C03E80"/>
    <w:rsid w:val="00C04B34"/>
    <w:rsid w:val="00C05875"/>
    <w:rsid w:val="00C06400"/>
    <w:rsid w:val="00C07E78"/>
    <w:rsid w:val="00C11F15"/>
    <w:rsid w:val="00C11F28"/>
    <w:rsid w:val="00C1210D"/>
    <w:rsid w:val="00C16094"/>
    <w:rsid w:val="00C214BD"/>
    <w:rsid w:val="00C24CC3"/>
    <w:rsid w:val="00C24EA0"/>
    <w:rsid w:val="00C2711B"/>
    <w:rsid w:val="00C27D13"/>
    <w:rsid w:val="00C3061E"/>
    <w:rsid w:val="00C307C6"/>
    <w:rsid w:val="00C31E01"/>
    <w:rsid w:val="00C320EC"/>
    <w:rsid w:val="00C32F83"/>
    <w:rsid w:val="00C33836"/>
    <w:rsid w:val="00C34E81"/>
    <w:rsid w:val="00C365F3"/>
    <w:rsid w:val="00C37CBE"/>
    <w:rsid w:val="00C37CDF"/>
    <w:rsid w:val="00C4150E"/>
    <w:rsid w:val="00C41531"/>
    <w:rsid w:val="00C41669"/>
    <w:rsid w:val="00C418FB"/>
    <w:rsid w:val="00C41A90"/>
    <w:rsid w:val="00C420DD"/>
    <w:rsid w:val="00C421D0"/>
    <w:rsid w:val="00C45C81"/>
    <w:rsid w:val="00C46BB8"/>
    <w:rsid w:val="00C4769D"/>
    <w:rsid w:val="00C511B7"/>
    <w:rsid w:val="00C51A0D"/>
    <w:rsid w:val="00C524E1"/>
    <w:rsid w:val="00C53686"/>
    <w:rsid w:val="00C54719"/>
    <w:rsid w:val="00C55AFB"/>
    <w:rsid w:val="00C56306"/>
    <w:rsid w:val="00C57880"/>
    <w:rsid w:val="00C57E2B"/>
    <w:rsid w:val="00C65047"/>
    <w:rsid w:val="00C65F37"/>
    <w:rsid w:val="00C66AB3"/>
    <w:rsid w:val="00C70279"/>
    <w:rsid w:val="00C72435"/>
    <w:rsid w:val="00C728FF"/>
    <w:rsid w:val="00C73C57"/>
    <w:rsid w:val="00C73F76"/>
    <w:rsid w:val="00C7539D"/>
    <w:rsid w:val="00C75758"/>
    <w:rsid w:val="00C75F91"/>
    <w:rsid w:val="00C761D1"/>
    <w:rsid w:val="00C767CD"/>
    <w:rsid w:val="00C772C9"/>
    <w:rsid w:val="00C77654"/>
    <w:rsid w:val="00C808A5"/>
    <w:rsid w:val="00C815E3"/>
    <w:rsid w:val="00C8209D"/>
    <w:rsid w:val="00C85243"/>
    <w:rsid w:val="00C853DA"/>
    <w:rsid w:val="00C8799A"/>
    <w:rsid w:val="00C921D5"/>
    <w:rsid w:val="00C95F97"/>
    <w:rsid w:val="00C95FBA"/>
    <w:rsid w:val="00C96552"/>
    <w:rsid w:val="00C978C1"/>
    <w:rsid w:val="00CA0562"/>
    <w:rsid w:val="00CA5BD5"/>
    <w:rsid w:val="00CA6287"/>
    <w:rsid w:val="00CA6693"/>
    <w:rsid w:val="00CB09E0"/>
    <w:rsid w:val="00CB1655"/>
    <w:rsid w:val="00CB2223"/>
    <w:rsid w:val="00CB2B66"/>
    <w:rsid w:val="00CB45FD"/>
    <w:rsid w:val="00CB5465"/>
    <w:rsid w:val="00CB5DF0"/>
    <w:rsid w:val="00CB60A7"/>
    <w:rsid w:val="00CB6587"/>
    <w:rsid w:val="00CB6E3A"/>
    <w:rsid w:val="00CB6F7B"/>
    <w:rsid w:val="00CB73F9"/>
    <w:rsid w:val="00CC1628"/>
    <w:rsid w:val="00CC19FF"/>
    <w:rsid w:val="00CC1E56"/>
    <w:rsid w:val="00CC2502"/>
    <w:rsid w:val="00CC37AC"/>
    <w:rsid w:val="00CC414B"/>
    <w:rsid w:val="00CC5222"/>
    <w:rsid w:val="00CC73C9"/>
    <w:rsid w:val="00CC7598"/>
    <w:rsid w:val="00CD19F3"/>
    <w:rsid w:val="00CD3131"/>
    <w:rsid w:val="00CD400B"/>
    <w:rsid w:val="00CD4106"/>
    <w:rsid w:val="00CD509A"/>
    <w:rsid w:val="00CD55C3"/>
    <w:rsid w:val="00CD6370"/>
    <w:rsid w:val="00CE01F4"/>
    <w:rsid w:val="00CE250A"/>
    <w:rsid w:val="00CE3743"/>
    <w:rsid w:val="00CE57AF"/>
    <w:rsid w:val="00CF0AFF"/>
    <w:rsid w:val="00CF2C43"/>
    <w:rsid w:val="00CF3792"/>
    <w:rsid w:val="00CF3EB2"/>
    <w:rsid w:val="00CF4417"/>
    <w:rsid w:val="00CF5C0D"/>
    <w:rsid w:val="00CF7064"/>
    <w:rsid w:val="00CF7DC8"/>
    <w:rsid w:val="00D001EF"/>
    <w:rsid w:val="00D02EA4"/>
    <w:rsid w:val="00D11E3E"/>
    <w:rsid w:val="00D12D05"/>
    <w:rsid w:val="00D168D3"/>
    <w:rsid w:val="00D16D7E"/>
    <w:rsid w:val="00D20279"/>
    <w:rsid w:val="00D21102"/>
    <w:rsid w:val="00D21E74"/>
    <w:rsid w:val="00D25082"/>
    <w:rsid w:val="00D2595C"/>
    <w:rsid w:val="00D26CB5"/>
    <w:rsid w:val="00D27948"/>
    <w:rsid w:val="00D323EB"/>
    <w:rsid w:val="00D32AF6"/>
    <w:rsid w:val="00D3359B"/>
    <w:rsid w:val="00D3465B"/>
    <w:rsid w:val="00D34E50"/>
    <w:rsid w:val="00D35394"/>
    <w:rsid w:val="00D35FEA"/>
    <w:rsid w:val="00D36D31"/>
    <w:rsid w:val="00D4063B"/>
    <w:rsid w:val="00D40D1F"/>
    <w:rsid w:val="00D4488E"/>
    <w:rsid w:val="00D44EDB"/>
    <w:rsid w:val="00D47029"/>
    <w:rsid w:val="00D50E60"/>
    <w:rsid w:val="00D5374D"/>
    <w:rsid w:val="00D6110E"/>
    <w:rsid w:val="00D618D0"/>
    <w:rsid w:val="00D61CA1"/>
    <w:rsid w:val="00D63BD1"/>
    <w:rsid w:val="00D65AA1"/>
    <w:rsid w:val="00D65C3D"/>
    <w:rsid w:val="00D675B8"/>
    <w:rsid w:val="00D72288"/>
    <w:rsid w:val="00D73CFA"/>
    <w:rsid w:val="00D76E98"/>
    <w:rsid w:val="00D7794A"/>
    <w:rsid w:val="00D80076"/>
    <w:rsid w:val="00D83295"/>
    <w:rsid w:val="00D84384"/>
    <w:rsid w:val="00D86447"/>
    <w:rsid w:val="00D90290"/>
    <w:rsid w:val="00D917D7"/>
    <w:rsid w:val="00D922AA"/>
    <w:rsid w:val="00D92F66"/>
    <w:rsid w:val="00D931A7"/>
    <w:rsid w:val="00D936BC"/>
    <w:rsid w:val="00D93C7F"/>
    <w:rsid w:val="00D95844"/>
    <w:rsid w:val="00D9690B"/>
    <w:rsid w:val="00D97075"/>
    <w:rsid w:val="00DA0034"/>
    <w:rsid w:val="00DA0A0A"/>
    <w:rsid w:val="00DA3C8D"/>
    <w:rsid w:val="00DA3CE1"/>
    <w:rsid w:val="00DA4546"/>
    <w:rsid w:val="00DB1F6B"/>
    <w:rsid w:val="00DB2318"/>
    <w:rsid w:val="00DB30FB"/>
    <w:rsid w:val="00DB3134"/>
    <w:rsid w:val="00DB4159"/>
    <w:rsid w:val="00DB510F"/>
    <w:rsid w:val="00DB5A09"/>
    <w:rsid w:val="00DB6741"/>
    <w:rsid w:val="00DB6CE6"/>
    <w:rsid w:val="00DB7BA5"/>
    <w:rsid w:val="00DC262C"/>
    <w:rsid w:val="00DC3543"/>
    <w:rsid w:val="00DC6B60"/>
    <w:rsid w:val="00DC7FB2"/>
    <w:rsid w:val="00DD25F7"/>
    <w:rsid w:val="00DD4A9E"/>
    <w:rsid w:val="00DD5965"/>
    <w:rsid w:val="00DD6EB4"/>
    <w:rsid w:val="00DD732C"/>
    <w:rsid w:val="00DD780A"/>
    <w:rsid w:val="00DE0DE1"/>
    <w:rsid w:val="00DE13C6"/>
    <w:rsid w:val="00DE1A07"/>
    <w:rsid w:val="00DE3EDD"/>
    <w:rsid w:val="00DE6F59"/>
    <w:rsid w:val="00DE75A8"/>
    <w:rsid w:val="00DF1E1F"/>
    <w:rsid w:val="00DF1EA7"/>
    <w:rsid w:val="00DF2D20"/>
    <w:rsid w:val="00DF4059"/>
    <w:rsid w:val="00DF40AC"/>
    <w:rsid w:val="00DF68A2"/>
    <w:rsid w:val="00DF73E1"/>
    <w:rsid w:val="00E0012F"/>
    <w:rsid w:val="00E0277C"/>
    <w:rsid w:val="00E04A94"/>
    <w:rsid w:val="00E0621C"/>
    <w:rsid w:val="00E07F85"/>
    <w:rsid w:val="00E10841"/>
    <w:rsid w:val="00E10976"/>
    <w:rsid w:val="00E11896"/>
    <w:rsid w:val="00E11F7F"/>
    <w:rsid w:val="00E145BE"/>
    <w:rsid w:val="00E14729"/>
    <w:rsid w:val="00E149AE"/>
    <w:rsid w:val="00E1656A"/>
    <w:rsid w:val="00E17027"/>
    <w:rsid w:val="00E175C4"/>
    <w:rsid w:val="00E17B0D"/>
    <w:rsid w:val="00E20BBF"/>
    <w:rsid w:val="00E212BE"/>
    <w:rsid w:val="00E22549"/>
    <w:rsid w:val="00E22E21"/>
    <w:rsid w:val="00E22EF4"/>
    <w:rsid w:val="00E23B75"/>
    <w:rsid w:val="00E24E43"/>
    <w:rsid w:val="00E2735F"/>
    <w:rsid w:val="00E300A6"/>
    <w:rsid w:val="00E3021D"/>
    <w:rsid w:val="00E31A04"/>
    <w:rsid w:val="00E31F06"/>
    <w:rsid w:val="00E3229C"/>
    <w:rsid w:val="00E324A2"/>
    <w:rsid w:val="00E336B7"/>
    <w:rsid w:val="00E33F6B"/>
    <w:rsid w:val="00E346EA"/>
    <w:rsid w:val="00E36A07"/>
    <w:rsid w:val="00E36FF3"/>
    <w:rsid w:val="00E3760B"/>
    <w:rsid w:val="00E43D31"/>
    <w:rsid w:val="00E443D3"/>
    <w:rsid w:val="00E4466C"/>
    <w:rsid w:val="00E458E0"/>
    <w:rsid w:val="00E5015E"/>
    <w:rsid w:val="00E52041"/>
    <w:rsid w:val="00E54935"/>
    <w:rsid w:val="00E556B5"/>
    <w:rsid w:val="00E572BB"/>
    <w:rsid w:val="00E607E8"/>
    <w:rsid w:val="00E60B06"/>
    <w:rsid w:val="00E61EAB"/>
    <w:rsid w:val="00E6320D"/>
    <w:rsid w:val="00E632FD"/>
    <w:rsid w:val="00E63BC8"/>
    <w:rsid w:val="00E64A37"/>
    <w:rsid w:val="00E668E3"/>
    <w:rsid w:val="00E705FF"/>
    <w:rsid w:val="00E71AC3"/>
    <w:rsid w:val="00E72336"/>
    <w:rsid w:val="00E7350F"/>
    <w:rsid w:val="00E73DED"/>
    <w:rsid w:val="00E7697D"/>
    <w:rsid w:val="00E77314"/>
    <w:rsid w:val="00E77A9B"/>
    <w:rsid w:val="00E77CEE"/>
    <w:rsid w:val="00E804EE"/>
    <w:rsid w:val="00E83544"/>
    <w:rsid w:val="00E843A2"/>
    <w:rsid w:val="00E86B48"/>
    <w:rsid w:val="00E86C10"/>
    <w:rsid w:val="00E86C72"/>
    <w:rsid w:val="00E874B4"/>
    <w:rsid w:val="00E915F2"/>
    <w:rsid w:val="00E921B6"/>
    <w:rsid w:val="00E923C2"/>
    <w:rsid w:val="00E92DDA"/>
    <w:rsid w:val="00E9379B"/>
    <w:rsid w:val="00E9418A"/>
    <w:rsid w:val="00E94AFF"/>
    <w:rsid w:val="00E959E4"/>
    <w:rsid w:val="00E95F2E"/>
    <w:rsid w:val="00E967C8"/>
    <w:rsid w:val="00E97F4A"/>
    <w:rsid w:val="00EA3670"/>
    <w:rsid w:val="00EA54B4"/>
    <w:rsid w:val="00EA7FEE"/>
    <w:rsid w:val="00EB0743"/>
    <w:rsid w:val="00EB1AB6"/>
    <w:rsid w:val="00EB29C6"/>
    <w:rsid w:val="00EB487D"/>
    <w:rsid w:val="00EB4D31"/>
    <w:rsid w:val="00EB6B4B"/>
    <w:rsid w:val="00EB742B"/>
    <w:rsid w:val="00EB7BE3"/>
    <w:rsid w:val="00EC04DC"/>
    <w:rsid w:val="00EC0A04"/>
    <w:rsid w:val="00EC0F7F"/>
    <w:rsid w:val="00EC12FC"/>
    <w:rsid w:val="00EC137E"/>
    <w:rsid w:val="00EC325B"/>
    <w:rsid w:val="00EC379F"/>
    <w:rsid w:val="00EC3F5F"/>
    <w:rsid w:val="00EC5E96"/>
    <w:rsid w:val="00ED08E5"/>
    <w:rsid w:val="00ED0B15"/>
    <w:rsid w:val="00ED1406"/>
    <w:rsid w:val="00ED1BAE"/>
    <w:rsid w:val="00ED2AED"/>
    <w:rsid w:val="00ED3B1E"/>
    <w:rsid w:val="00ED4768"/>
    <w:rsid w:val="00ED5CC1"/>
    <w:rsid w:val="00ED6C35"/>
    <w:rsid w:val="00EE034C"/>
    <w:rsid w:val="00EE0CB2"/>
    <w:rsid w:val="00EE3F50"/>
    <w:rsid w:val="00EE54B0"/>
    <w:rsid w:val="00EE7D14"/>
    <w:rsid w:val="00EF0117"/>
    <w:rsid w:val="00EF0F0E"/>
    <w:rsid w:val="00EF1513"/>
    <w:rsid w:val="00EF16ED"/>
    <w:rsid w:val="00EF1F55"/>
    <w:rsid w:val="00EF4CD0"/>
    <w:rsid w:val="00EF5109"/>
    <w:rsid w:val="00EF65B3"/>
    <w:rsid w:val="00EF6E36"/>
    <w:rsid w:val="00EF7E9C"/>
    <w:rsid w:val="00F0002B"/>
    <w:rsid w:val="00F00652"/>
    <w:rsid w:val="00F0197E"/>
    <w:rsid w:val="00F01E88"/>
    <w:rsid w:val="00F02B57"/>
    <w:rsid w:val="00F04D62"/>
    <w:rsid w:val="00F05F7C"/>
    <w:rsid w:val="00F11CC0"/>
    <w:rsid w:val="00F11D23"/>
    <w:rsid w:val="00F14B91"/>
    <w:rsid w:val="00F23869"/>
    <w:rsid w:val="00F23912"/>
    <w:rsid w:val="00F24027"/>
    <w:rsid w:val="00F24BAF"/>
    <w:rsid w:val="00F2588F"/>
    <w:rsid w:val="00F259AB"/>
    <w:rsid w:val="00F25BD4"/>
    <w:rsid w:val="00F27CED"/>
    <w:rsid w:val="00F31035"/>
    <w:rsid w:val="00F3138F"/>
    <w:rsid w:val="00F3777D"/>
    <w:rsid w:val="00F40C36"/>
    <w:rsid w:val="00F422FC"/>
    <w:rsid w:val="00F4774D"/>
    <w:rsid w:val="00F47D7F"/>
    <w:rsid w:val="00F50458"/>
    <w:rsid w:val="00F51861"/>
    <w:rsid w:val="00F51CBE"/>
    <w:rsid w:val="00F52F62"/>
    <w:rsid w:val="00F53DC7"/>
    <w:rsid w:val="00F5445B"/>
    <w:rsid w:val="00F54838"/>
    <w:rsid w:val="00F601D1"/>
    <w:rsid w:val="00F61489"/>
    <w:rsid w:val="00F61CF6"/>
    <w:rsid w:val="00F62317"/>
    <w:rsid w:val="00F63F6E"/>
    <w:rsid w:val="00F6779B"/>
    <w:rsid w:val="00F677E7"/>
    <w:rsid w:val="00F67A7F"/>
    <w:rsid w:val="00F715FA"/>
    <w:rsid w:val="00F72961"/>
    <w:rsid w:val="00F7372F"/>
    <w:rsid w:val="00F74CD6"/>
    <w:rsid w:val="00F75923"/>
    <w:rsid w:val="00F8029C"/>
    <w:rsid w:val="00F821EC"/>
    <w:rsid w:val="00F82B51"/>
    <w:rsid w:val="00F83490"/>
    <w:rsid w:val="00F843AF"/>
    <w:rsid w:val="00F87909"/>
    <w:rsid w:val="00F90173"/>
    <w:rsid w:val="00F92AAA"/>
    <w:rsid w:val="00F96675"/>
    <w:rsid w:val="00F96DE2"/>
    <w:rsid w:val="00FA1340"/>
    <w:rsid w:val="00FA1556"/>
    <w:rsid w:val="00FA2FA3"/>
    <w:rsid w:val="00FA31E9"/>
    <w:rsid w:val="00FA3875"/>
    <w:rsid w:val="00FA4052"/>
    <w:rsid w:val="00FA561A"/>
    <w:rsid w:val="00FA5862"/>
    <w:rsid w:val="00FB0861"/>
    <w:rsid w:val="00FB0878"/>
    <w:rsid w:val="00FB78F0"/>
    <w:rsid w:val="00FB7A4A"/>
    <w:rsid w:val="00FC2466"/>
    <w:rsid w:val="00FC24B2"/>
    <w:rsid w:val="00FC2FB0"/>
    <w:rsid w:val="00FC2FFA"/>
    <w:rsid w:val="00FC328B"/>
    <w:rsid w:val="00FC423E"/>
    <w:rsid w:val="00FC46C3"/>
    <w:rsid w:val="00FC66C7"/>
    <w:rsid w:val="00FD1E65"/>
    <w:rsid w:val="00FD6154"/>
    <w:rsid w:val="00FD68F1"/>
    <w:rsid w:val="00FD7BCF"/>
    <w:rsid w:val="00FE11F9"/>
    <w:rsid w:val="00FE222E"/>
    <w:rsid w:val="00FE23A9"/>
    <w:rsid w:val="00FE2B4A"/>
    <w:rsid w:val="00FE4345"/>
    <w:rsid w:val="00FE4BB9"/>
    <w:rsid w:val="00FE5BC4"/>
    <w:rsid w:val="00FE5CA0"/>
    <w:rsid w:val="00FE6136"/>
    <w:rsid w:val="00FE73A1"/>
    <w:rsid w:val="00FE7517"/>
    <w:rsid w:val="00FF4876"/>
    <w:rsid w:val="00FF497C"/>
    <w:rsid w:val="00FF551A"/>
    <w:rsid w:val="00FF7ADB"/>
    <w:rsid w:val="583E3648"/>
    <w:rsid w:val="7C643D5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61F345"/>
  <w15:chartTrackingRefBased/>
  <w15:docId w15:val="{333B5849-9772-4584-B1E3-F2F99FB80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1" w:defUIPriority="0" w:defSemiHidden="0" w:defUnhideWhenUsed="0" w:defQFormat="0" w:count="371">
    <w:lsdException w:name="Normal" w:locked="0" w:qFormat="1"/>
    <w:lsdException w:name="heading 1" w:locked="0" w:qFormat="1"/>
    <w:lsdException w:name="heading 2" w:locked="0" w:uiPriority="9" w:qFormat="1"/>
    <w:lsdException w:name="heading 3" w:locked="0"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locked="0"/>
    <w:lsdException w:name="footer" w:locked="0" w:uiPriority="99"/>
    <w:lsdException w:name="caption" w:semiHidden="1" w:unhideWhenUsed="1" w:qFormat="1"/>
    <w:lsdException w:name="annotation reference" w:qFormat="1"/>
    <w:lsdException w:name="page number" w:locked="0"/>
    <w:lsdException w:name="Title" w:qFormat="1"/>
    <w:lsdException w:name="Default Paragraph Font" w:locked="0"/>
    <w:lsdException w:name="Body Text" w:uiPriority="1"/>
    <w:lsdException w:name="Subtitle" w:qFormat="1"/>
    <w:lsdException w:name="FollowedHyperlink" w:qFormat="1"/>
    <w:lsdException w:name="Strong" w:qFormat="1"/>
    <w:lsdException w:name="Emphasis" w:uiPriority="20" w:qFormat="1"/>
    <w:lsdException w:name="HTML Top of Form" w:locked="0"/>
    <w:lsdException w:name="HTML Bottom of Form" w:locked="0"/>
    <w:lsdException w:name="Normal (Web)" w:uiPriority="99"/>
    <w:lsdException w:name="HTML Cite" w:uiPriority="99"/>
    <w:lsdException w:name="Normal Table" w:locked="0" w:semiHidden="1" w:unhideWhenUsed="1"/>
    <w:lsdException w:name="annotation subject" w:qFormat="1"/>
    <w:lsdException w:name="No List" w:locked="0"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aliases w:val="Body copy"/>
    <w:qFormat/>
    <w:rsid w:val="00BC5277"/>
    <w:rPr>
      <w:rFonts w:ascii="Calibri" w:eastAsia="Calibri" w:hAnsi="Calibri" w:cs="Calibri"/>
      <w:sz w:val="22"/>
      <w:szCs w:val="22"/>
    </w:rPr>
  </w:style>
  <w:style w:type="paragraph" w:styleId="Heading1">
    <w:name w:val="heading 1"/>
    <w:basedOn w:val="Formtitleline1"/>
    <w:next w:val="Normal"/>
    <w:qFormat/>
    <w:locked/>
    <w:rsid w:val="00CC414B"/>
    <w:pPr>
      <w:outlineLvl w:val="0"/>
    </w:pPr>
  </w:style>
  <w:style w:type="paragraph" w:styleId="Heading2">
    <w:name w:val="heading 2"/>
    <w:basedOn w:val="Formtitleline2"/>
    <w:next w:val="Normal"/>
    <w:link w:val="Heading2Char"/>
    <w:uiPriority w:val="9"/>
    <w:qFormat/>
    <w:locked/>
    <w:rsid w:val="00CC414B"/>
    <w:pPr>
      <w:outlineLvl w:val="1"/>
    </w:pPr>
  </w:style>
  <w:style w:type="paragraph" w:styleId="Heading3">
    <w:name w:val="heading 3"/>
    <w:basedOn w:val="Formsubheading"/>
    <w:next w:val="Normal"/>
    <w:qFormat/>
    <w:locked/>
    <w:rsid w:val="00CC414B"/>
    <w:pPr>
      <w:outlineLvl w:val="2"/>
    </w:pPr>
  </w:style>
  <w:style w:type="paragraph" w:styleId="Heading4">
    <w:name w:val="heading 4"/>
    <w:basedOn w:val="Normal"/>
    <w:next w:val="Normal"/>
    <w:link w:val="Heading4Char"/>
    <w:semiHidden/>
    <w:unhideWhenUsed/>
    <w:qFormat/>
    <w:locked/>
    <w:rsid w:val="008B0311"/>
    <w:pPr>
      <w:keepNext/>
      <w:keepLines/>
      <w:spacing w:before="200"/>
      <w:outlineLvl w:val="3"/>
    </w:pPr>
    <w:rPr>
      <w:rFonts w:ascii="Cambria" w:eastAsia="Times New Roman" w:hAnsi="Cambria" w:cs="Times New Roman"/>
      <w:b/>
      <w:bCs/>
      <w:i/>
      <w:iCs/>
      <w:color w:val="4F81BD"/>
    </w:rPr>
  </w:style>
  <w:style w:type="paragraph" w:styleId="Heading5">
    <w:name w:val="heading 5"/>
    <w:basedOn w:val="Normal"/>
    <w:next w:val="Normal"/>
    <w:link w:val="Heading5Char"/>
    <w:semiHidden/>
    <w:unhideWhenUsed/>
    <w:qFormat/>
    <w:locked/>
    <w:rsid w:val="008B0311"/>
    <w:pPr>
      <w:keepNext/>
      <w:keepLines/>
      <w:spacing w:before="200"/>
      <w:outlineLvl w:val="4"/>
    </w:pPr>
    <w:rPr>
      <w:rFonts w:ascii="Cambria" w:eastAsia="Times New Roman" w:hAnsi="Cambria" w:cs="Times New Roman"/>
      <w:color w:val="243F60"/>
    </w:rPr>
  </w:style>
  <w:style w:type="paragraph" w:styleId="Heading6">
    <w:name w:val="heading 6"/>
    <w:basedOn w:val="Normal"/>
    <w:next w:val="Normal"/>
    <w:link w:val="Heading6Char"/>
    <w:semiHidden/>
    <w:unhideWhenUsed/>
    <w:qFormat/>
    <w:locked/>
    <w:rsid w:val="008B0311"/>
    <w:pPr>
      <w:keepNext/>
      <w:keepLines/>
      <w:spacing w:before="200"/>
      <w:outlineLvl w:val="5"/>
    </w:pPr>
    <w:rPr>
      <w:rFonts w:ascii="Cambria" w:eastAsia="Times New Roman" w:hAnsi="Cambria" w:cs="Times New Roman"/>
      <w:i/>
      <w:iCs/>
      <w:color w:val="243F60"/>
    </w:rPr>
  </w:style>
  <w:style w:type="paragraph" w:styleId="Heading7">
    <w:name w:val="heading 7"/>
    <w:basedOn w:val="Normal"/>
    <w:next w:val="Normal"/>
    <w:link w:val="Heading7Char"/>
    <w:semiHidden/>
    <w:unhideWhenUsed/>
    <w:qFormat/>
    <w:locked/>
    <w:rsid w:val="008B0311"/>
    <w:pPr>
      <w:keepNext/>
      <w:keepLines/>
      <w:spacing w:before="200"/>
      <w:outlineLvl w:val="6"/>
    </w:pPr>
    <w:rPr>
      <w:rFonts w:ascii="Cambria" w:eastAsia="Times New Roman" w:hAnsi="Cambria" w:cs="Times New Roman"/>
      <w:i/>
      <w:iCs/>
      <w:color w:val="404040"/>
    </w:rPr>
  </w:style>
  <w:style w:type="paragraph" w:styleId="Heading8">
    <w:name w:val="heading 8"/>
    <w:basedOn w:val="Normal"/>
    <w:next w:val="Normal"/>
    <w:link w:val="Heading8Char"/>
    <w:semiHidden/>
    <w:unhideWhenUsed/>
    <w:qFormat/>
    <w:locked/>
    <w:rsid w:val="008B0311"/>
    <w:pPr>
      <w:keepNext/>
      <w:keepLines/>
      <w:spacing w:before="200"/>
      <w:outlineLvl w:val="7"/>
    </w:pPr>
    <w:rPr>
      <w:rFonts w:ascii="Cambria" w:eastAsia="Times New Roman" w:hAnsi="Cambria" w:cs="Times New Roman"/>
      <w:color w:val="404040"/>
      <w:sz w:val="20"/>
      <w:szCs w:val="20"/>
    </w:rPr>
  </w:style>
  <w:style w:type="paragraph" w:styleId="Heading9">
    <w:name w:val="heading 9"/>
    <w:basedOn w:val="Normal"/>
    <w:next w:val="Normal"/>
    <w:link w:val="Heading9Char"/>
    <w:semiHidden/>
    <w:unhideWhenUsed/>
    <w:qFormat/>
    <w:locked/>
    <w:rsid w:val="008B0311"/>
    <w:pPr>
      <w:keepNext/>
      <w:keepLines/>
      <w:spacing w:before="200"/>
      <w:outlineLvl w:val="8"/>
    </w:pPr>
    <w:rPr>
      <w:rFonts w:ascii="Cambria" w:eastAsia="Times New Roman"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titleline1">
    <w:name w:val="Form_title_line1"/>
    <w:basedOn w:val="Formtitleline2"/>
    <w:qFormat/>
    <w:rsid w:val="00E31A04"/>
    <w:rPr>
      <w:color w:val="000000"/>
    </w:rPr>
  </w:style>
  <w:style w:type="paragraph" w:customStyle="1" w:styleId="Formtitleline2">
    <w:name w:val="Form_title_line2"/>
    <w:link w:val="Formtitleline2Char"/>
    <w:qFormat/>
    <w:rsid w:val="00E31A04"/>
    <w:rPr>
      <w:rFonts w:ascii="Verdana" w:hAnsi="Verdana"/>
      <w:b/>
      <w:color w:val="ED8B00"/>
      <w:sz w:val="32"/>
      <w:szCs w:val="32"/>
      <w:lang w:val="en-US" w:eastAsia="en-US"/>
    </w:rPr>
  </w:style>
  <w:style w:type="character" w:customStyle="1" w:styleId="Formtitleline2Char">
    <w:name w:val="Form_title_line2 Char"/>
    <w:link w:val="Formtitleline2"/>
    <w:rsid w:val="00E31A04"/>
    <w:rPr>
      <w:rFonts w:ascii="Verdana" w:hAnsi="Verdana"/>
      <w:b/>
      <w:color w:val="ED8B00"/>
      <w:sz w:val="32"/>
      <w:szCs w:val="32"/>
      <w:lang w:val="en-US" w:eastAsia="en-US" w:bidi="ar-SA"/>
    </w:rPr>
  </w:style>
  <w:style w:type="paragraph" w:customStyle="1" w:styleId="Formsubheading">
    <w:name w:val="Form_subheading"/>
    <w:basedOn w:val="Formbodytext"/>
    <w:next w:val="Formcaptiontext"/>
    <w:link w:val="FormsubheadingChar"/>
    <w:qFormat/>
    <w:rsid w:val="002D71C1"/>
    <w:pPr>
      <w:keepNext/>
      <w:tabs>
        <w:tab w:val="left" w:pos="360"/>
      </w:tabs>
      <w:spacing w:before="240" w:after="60"/>
    </w:pPr>
    <w:rPr>
      <w:b/>
      <w:color w:val="ED8B00"/>
      <w:sz w:val="22"/>
      <w:szCs w:val="24"/>
    </w:rPr>
  </w:style>
  <w:style w:type="paragraph" w:customStyle="1" w:styleId="Formbodytext">
    <w:name w:val="Form_body_text"/>
    <w:link w:val="FormbodytextCharChar"/>
    <w:qFormat/>
    <w:rsid w:val="00F6779B"/>
    <w:pPr>
      <w:tabs>
        <w:tab w:val="left" w:pos="3600"/>
        <w:tab w:val="left" w:pos="6929"/>
      </w:tabs>
      <w:spacing w:after="120"/>
    </w:pPr>
    <w:rPr>
      <w:rFonts w:ascii="Verdana" w:hAnsi="Verdana"/>
      <w:color w:val="000000"/>
      <w:sz w:val="19"/>
      <w:szCs w:val="22"/>
      <w:lang w:val="en-US" w:eastAsia="en-US"/>
    </w:rPr>
  </w:style>
  <w:style w:type="character" w:customStyle="1" w:styleId="FormbodytextCharChar">
    <w:name w:val="Form_body_text Char Char"/>
    <w:link w:val="Formbodytext"/>
    <w:rsid w:val="00F6779B"/>
    <w:rPr>
      <w:rFonts w:ascii="Verdana" w:hAnsi="Verdana"/>
      <w:color w:val="000000"/>
      <w:sz w:val="19"/>
      <w:szCs w:val="22"/>
      <w:lang w:val="en-US" w:eastAsia="en-US" w:bidi="ar-SA"/>
    </w:rPr>
  </w:style>
  <w:style w:type="paragraph" w:customStyle="1" w:styleId="Formcaptiontext">
    <w:name w:val="Form_caption_text"/>
    <w:next w:val="Formfillablefield"/>
    <w:link w:val="FormcaptiontextCharChar"/>
    <w:qFormat/>
    <w:rsid w:val="00F6779B"/>
    <w:rPr>
      <w:rFonts w:ascii="Verdana" w:hAnsi="Verdana"/>
      <w:color w:val="000000"/>
      <w:sz w:val="16"/>
      <w:lang w:val="en-US" w:eastAsia="en-US"/>
    </w:rPr>
  </w:style>
  <w:style w:type="paragraph" w:customStyle="1" w:styleId="Formfillablefield">
    <w:name w:val="Form_fillable_field"/>
    <w:link w:val="FormfillablefieldCharChar"/>
    <w:qFormat/>
    <w:rsid w:val="00340999"/>
    <w:pPr>
      <w:spacing w:before="100" w:after="40"/>
    </w:pPr>
    <w:rPr>
      <w:rFonts w:ascii="Verdana" w:hAnsi="Verdana"/>
      <w:color w:val="000000"/>
      <w:lang w:val="en-US" w:eastAsia="en-US"/>
    </w:rPr>
  </w:style>
  <w:style w:type="character" w:customStyle="1" w:styleId="FormfillablefieldCharChar">
    <w:name w:val="Form_fillable_field Char Char"/>
    <w:link w:val="Formfillablefield"/>
    <w:rsid w:val="00340999"/>
    <w:rPr>
      <w:rFonts w:ascii="Verdana" w:hAnsi="Verdana"/>
      <w:color w:val="000000"/>
      <w:lang w:val="en-US" w:eastAsia="en-US" w:bidi="ar-SA"/>
    </w:rPr>
  </w:style>
  <w:style w:type="character" w:customStyle="1" w:styleId="FormcaptiontextCharChar">
    <w:name w:val="Form_caption_text Char Char"/>
    <w:link w:val="Formcaptiontext"/>
    <w:rsid w:val="00F6779B"/>
    <w:rPr>
      <w:rFonts w:ascii="Verdana" w:hAnsi="Verdana"/>
      <w:color w:val="000000"/>
      <w:sz w:val="16"/>
      <w:lang w:val="en-US" w:eastAsia="en-US" w:bidi="ar-SA"/>
    </w:rPr>
  </w:style>
  <w:style w:type="character" w:customStyle="1" w:styleId="FormsubheadingChar">
    <w:name w:val="Form_subheading Char"/>
    <w:link w:val="Formsubheading"/>
    <w:rsid w:val="002D71C1"/>
    <w:rPr>
      <w:rFonts w:ascii="Verdana" w:hAnsi="Verdana"/>
      <w:b/>
      <w:color w:val="ED8B00"/>
      <w:sz w:val="22"/>
      <w:szCs w:val="24"/>
      <w:lang w:val="en-US" w:eastAsia="en-US" w:bidi="ar-SA"/>
    </w:rPr>
  </w:style>
  <w:style w:type="character" w:customStyle="1" w:styleId="Heading4Char">
    <w:name w:val="Heading 4 Char"/>
    <w:link w:val="Heading4"/>
    <w:semiHidden/>
    <w:rsid w:val="008B0311"/>
    <w:rPr>
      <w:rFonts w:ascii="Cambria" w:eastAsia="Times New Roman" w:hAnsi="Cambria" w:cs="Times New Roman"/>
      <w:b/>
      <w:bCs/>
      <w:i/>
      <w:iCs/>
      <w:color w:val="4F81BD"/>
      <w:sz w:val="19"/>
      <w:szCs w:val="24"/>
      <w:lang w:val="en-US" w:eastAsia="en-US"/>
    </w:rPr>
  </w:style>
  <w:style w:type="character" w:customStyle="1" w:styleId="Heading5Char">
    <w:name w:val="Heading 5 Char"/>
    <w:link w:val="Heading5"/>
    <w:semiHidden/>
    <w:rsid w:val="008B0311"/>
    <w:rPr>
      <w:rFonts w:ascii="Cambria" w:eastAsia="Times New Roman" w:hAnsi="Cambria" w:cs="Times New Roman"/>
      <w:color w:val="243F60"/>
      <w:sz w:val="19"/>
      <w:szCs w:val="24"/>
      <w:lang w:val="en-US" w:eastAsia="en-US"/>
    </w:rPr>
  </w:style>
  <w:style w:type="character" w:customStyle="1" w:styleId="Heading6Char">
    <w:name w:val="Heading 6 Char"/>
    <w:link w:val="Heading6"/>
    <w:semiHidden/>
    <w:rsid w:val="008B0311"/>
    <w:rPr>
      <w:rFonts w:ascii="Cambria" w:eastAsia="Times New Roman" w:hAnsi="Cambria" w:cs="Times New Roman"/>
      <w:i/>
      <w:iCs/>
      <w:color w:val="243F60"/>
      <w:sz w:val="19"/>
      <w:szCs w:val="24"/>
      <w:lang w:val="en-US" w:eastAsia="en-US"/>
    </w:rPr>
  </w:style>
  <w:style w:type="character" w:customStyle="1" w:styleId="Heading7Char">
    <w:name w:val="Heading 7 Char"/>
    <w:link w:val="Heading7"/>
    <w:semiHidden/>
    <w:rsid w:val="008B0311"/>
    <w:rPr>
      <w:rFonts w:ascii="Cambria" w:eastAsia="Times New Roman" w:hAnsi="Cambria" w:cs="Times New Roman"/>
      <w:i/>
      <w:iCs/>
      <w:color w:val="404040"/>
      <w:sz w:val="19"/>
      <w:szCs w:val="24"/>
      <w:lang w:val="en-US" w:eastAsia="en-US"/>
    </w:rPr>
  </w:style>
  <w:style w:type="character" w:customStyle="1" w:styleId="Heading8Char">
    <w:name w:val="Heading 8 Char"/>
    <w:link w:val="Heading8"/>
    <w:semiHidden/>
    <w:rsid w:val="008B0311"/>
    <w:rPr>
      <w:rFonts w:ascii="Cambria" w:eastAsia="Times New Roman" w:hAnsi="Cambria" w:cs="Times New Roman"/>
      <w:color w:val="404040"/>
      <w:lang w:val="en-US" w:eastAsia="en-US"/>
    </w:rPr>
  </w:style>
  <w:style w:type="character" w:customStyle="1" w:styleId="Heading9Char">
    <w:name w:val="Heading 9 Char"/>
    <w:link w:val="Heading9"/>
    <w:semiHidden/>
    <w:rsid w:val="008B0311"/>
    <w:rPr>
      <w:rFonts w:ascii="Cambria" w:eastAsia="Times New Roman" w:hAnsi="Cambria" w:cs="Times New Roman"/>
      <w:i/>
      <w:iCs/>
      <w:color w:val="404040"/>
      <w:lang w:val="en-US" w:eastAsia="en-US"/>
    </w:rPr>
  </w:style>
  <w:style w:type="character" w:customStyle="1" w:styleId="Formsubheadingsubtext">
    <w:name w:val="Form_subheading_subtext"/>
    <w:qFormat/>
    <w:rsid w:val="00F6779B"/>
    <w:rPr>
      <w:rFonts w:ascii="Verdana" w:hAnsi="Verdana"/>
      <w:b/>
      <w:color w:val="000000"/>
      <w:sz w:val="20"/>
      <w:szCs w:val="20"/>
      <w:lang w:val="en-US" w:eastAsia="en-US" w:bidi="ar-SA"/>
    </w:rPr>
  </w:style>
  <w:style w:type="paragraph" w:customStyle="1" w:styleId="Formnumber">
    <w:name w:val="Form_number"/>
    <w:basedOn w:val="Normal"/>
    <w:qFormat/>
    <w:rsid w:val="002F116C"/>
    <w:pPr>
      <w:jc w:val="right"/>
    </w:pPr>
    <w:rPr>
      <w:sz w:val="20"/>
    </w:rPr>
  </w:style>
  <w:style w:type="paragraph" w:customStyle="1" w:styleId="FormFIPP">
    <w:name w:val="Form_FIPP"/>
    <w:basedOn w:val="Formbodytext"/>
    <w:qFormat/>
    <w:rsid w:val="003A3376"/>
    <w:pPr>
      <w:spacing w:before="120" w:after="0" w:line="180" w:lineRule="exact"/>
    </w:pPr>
    <w:rPr>
      <w:sz w:val="14"/>
      <w:szCs w:val="14"/>
    </w:rPr>
  </w:style>
  <w:style w:type="paragraph" w:customStyle="1" w:styleId="Formfillablefieldcheckbox">
    <w:name w:val="Form_fillable_field_checkbox"/>
    <w:basedOn w:val="Formfillablefield"/>
    <w:qFormat/>
    <w:rsid w:val="00B21450"/>
    <w:pPr>
      <w:tabs>
        <w:tab w:val="left" w:pos="361"/>
      </w:tabs>
    </w:pPr>
    <w:rPr>
      <w:sz w:val="16"/>
    </w:rPr>
  </w:style>
  <w:style w:type="character" w:customStyle="1" w:styleId="FormLastName">
    <w:name w:val="FormLastName"/>
    <w:qFormat/>
    <w:rsid w:val="008A69FC"/>
    <w:rPr>
      <w:rFonts w:ascii="Verdana" w:hAnsi="Verdana"/>
      <w:color w:val="000000"/>
      <w:sz w:val="20"/>
      <w:lang w:val="en-US" w:eastAsia="en-US" w:bidi="ar-SA"/>
    </w:rPr>
  </w:style>
  <w:style w:type="character" w:customStyle="1" w:styleId="FormFirstName">
    <w:name w:val="FormFirstName"/>
    <w:qFormat/>
    <w:rsid w:val="008A69FC"/>
    <w:rPr>
      <w:rFonts w:ascii="Verdana" w:hAnsi="Verdana"/>
      <w:color w:val="000000"/>
      <w:sz w:val="20"/>
      <w:lang w:val="en-US" w:eastAsia="en-US" w:bidi="ar-SA"/>
    </w:rPr>
  </w:style>
  <w:style w:type="character" w:customStyle="1" w:styleId="FormClaimNumber">
    <w:name w:val="FormClaimNumber"/>
    <w:qFormat/>
    <w:rsid w:val="00B60940"/>
    <w:rPr>
      <w:rFonts w:ascii="Verdana" w:hAnsi="Verdana"/>
      <w:color w:val="000000"/>
      <w:sz w:val="20"/>
      <w:lang w:val="en-US" w:eastAsia="en-US" w:bidi="ar-SA"/>
    </w:rPr>
  </w:style>
  <w:style w:type="paragraph" w:styleId="BalloonText">
    <w:name w:val="Balloon Text"/>
    <w:basedOn w:val="Normal"/>
    <w:semiHidden/>
    <w:locked/>
    <w:rsid w:val="00823305"/>
    <w:rPr>
      <w:rFonts w:ascii="Tahoma" w:hAnsi="Tahoma" w:cs="Tahoma"/>
      <w:sz w:val="16"/>
      <w:szCs w:val="16"/>
    </w:rPr>
  </w:style>
  <w:style w:type="character" w:customStyle="1" w:styleId="Formcaptiontextsubtext">
    <w:name w:val="Form_caption_text_subtext"/>
    <w:qFormat/>
    <w:rsid w:val="00F6779B"/>
    <w:rPr>
      <w:color w:val="000000"/>
      <w:sz w:val="12"/>
    </w:rPr>
  </w:style>
  <w:style w:type="paragraph" w:customStyle="1" w:styleId="Formpagenumber">
    <w:name w:val="Form_pagenumber"/>
    <w:basedOn w:val="Normal"/>
    <w:qFormat/>
    <w:rsid w:val="00523FD7"/>
    <w:rPr>
      <w:sz w:val="14"/>
    </w:rPr>
  </w:style>
  <w:style w:type="character" w:customStyle="1" w:styleId="FormInitial">
    <w:name w:val="FormInitial"/>
    <w:qFormat/>
    <w:rsid w:val="008A69FC"/>
    <w:rPr>
      <w:rFonts w:ascii="Verdana" w:hAnsi="Verdana"/>
      <w:color w:val="000000"/>
      <w:sz w:val="20"/>
      <w:lang w:val="en-US" w:eastAsia="en-US" w:bidi="ar-SA"/>
    </w:rPr>
  </w:style>
  <w:style w:type="character" w:styleId="CommentReference">
    <w:name w:val="annotation reference"/>
    <w:qFormat/>
    <w:locked/>
    <w:rsid w:val="008E0B36"/>
    <w:rPr>
      <w:sz w:val="16"/>
      <w:szCs w:val="16"/>
    </w:rPr>
  </w:style>
  <w:style w:type="paragraph" w:styleId="CommentText">
    <w:name w:val="annotation text"/>
    <w:basedOn w:val="Normal"/>
    <w:link w:val="CommentTextChar"/>
    <w:qFormat/>
    <w:locked/>
    <w:rsid w:val="008E0B36"/>
    <w:rPr>
      <w:rFonts w:ascii="Arial" w:eastAsia="Times New Roman" w:hAnsi="Arial" w:cs="Times New Roman"/>
      <w:color w:val="000000"/>
      <w:sz w:val="20"/>
      <w:szCs w:val="20"/>
      <w:lang w:val="en-US" w:eastAsia="en-US"/>
    </w:rPr>
  </w:style>
  <w:style w:type="character" w:customStyle="1" w:styleId="CommentTextChar">
    <w:name w:val="Comment Text Char"/>
    <w:link w:val="CommentText"/>
    <w:rsid w:val="008E0B36"/>
    <w:rPr>
      <w:rFonts w:ascii="Arial" w:hAnsi="Arial"/>
      <w:color w:val="000000"/>
      <w:lang w:val="en-US" w:eastAsia="en-US"/>
    </w:rPr>
  </w:style>
  <w:style w:type="paragraph" w:styleId="CommentSubject">
    <w:name w:val="annotation subject"/>
    <w:basedOn w:val="CommentText"/>
    <w:next w:val="CommentText"/>
    <w:link w:val="CommentSubjectChar"/>
    <w:qFormat/>
    <w:locked/>
    <w:rsid w:val="008E0B36"/>
    <w:rPr>
      <w:b/>
      <w:bCs/>
    </w:rPr>
  </w:style>
  <w:style w:type="character" w:customStyle="1" w:styleId="CommentSubjectChar">
    <w:name w:val="Comment Subject Char"/>
    <w:link w:val="CommentSubject"/>
    <w:rsid w:val="008E0B36"/>
    <w:rPr>
      <w:rFonts w:ascii="Arial" w:hAnsi="Arial"/>
      <w:b/>
      <w:bCs/>
      <w:color w:val="000000"/>
      <w:lang w:val="en-US" w:eastAsia="en-US"/>
    </w:rPr>
  </w:style>
  <w:style w:type="character" w:styleId="Hyperlink">
    <w:name w:val="Hyperlink"/>
    <w:locked/>
    <w:rsid w:val="00F6779B"/>
    <w:rPr>
      <w:b/>
      <w:color w:val="6399AE"/>
      <w:u w:val="none"/>
    </w:rPr>
  </w:style>
  <w:style w:type="character" w:styleId="FollowedHyperlink">
    <w:name w:val="FollowedHyperlink"/>
    <w:qFormat/>
    <w:locked/>
    <w:rsid w:val="00F6779B"/>
    <w:rPr>
      <w:b/>
      <w:color w:val="6399AE"/>
      <w:u w:val="none"/>
    </w:rPr>
  </w:style>
  <w:style w:type="paragraph" w:customStyle="1" w:styleId="Formfillablefieldtableheading">
    <w:name w:val="Form_fillable_field_tableheading"/>
    <w:basedOn w:val="Formfillablefield"/>
    <w:qFormat/>
    <w:rsid w:val="00B17085"/>
    <w:pPr>
      <w:spacing w:before="0" w:after="0"/>
    </w:pPr>
    <w:rPr>
      <w:b/>
      <w:color w:val="FFFFFF"/>
      <w:sz w:val="16"/>
      <w:szCs w:val="16"/>
    </w:rPr>
  </w:style>
  <w:style w:type="paragraph" w:customStyle="1" w:styleId="Formsubheading2">
    <w:name w:val="Form_subheading2"/>
    <w:basedOn w:val="Formbodytext"/>
    <w:next w:val="Formbodytext"/>
    <w:qFormat/>
    <w:rsid w:val="000534FF"/>
    <w:pPr>
      <w:spacing w:before="120"/>
    </w:pPr>
    <w:rPr>
      <w:b/>
      <w:color w:val="5D564F"/>
    </w:rPr>
  </w:style>
  <w:style w:type="paragraph" w:customStyle="1" w:styleId="FormWCBofBC">
    <w:name w:val="Form_WCBofBC"/>
    <w:next w:val="Normal"/>
    <w:link w:val="FormWCBofBCCharChar"/>
    <w:rsid w:val="008B0311"/>
    <w:pPr>
      <w:jc w:val="center"/>
    </w:pPr>
    <w:rPr>
      <w:rFonts w:ascii="Arial Black" w:hAnsi="Arial Black"/>
      <w:color w:val="000000"/>
      <w:spacing w:val="15"/>
      <w:sz w:val="15"/>
      <w:szCs w:val="15"/>
      <w:lang w:val="en-US" w:eastAsia="en-US"/>
    </w:rPr>
  </w:style>
  <w:style w:type="character" w:customStyle="1" w:styleId="FormWCBofBCCharChar">
    <w:name w:val="Form_WCBofBC Char Char"/>
    <w:link w:val="FormWCBofBC"/>
    <w:rsid w:val="008B0311"/>
    <w:rPr>
      <w:rFonts w:ascii="Arial Black" w:hAnsi="Arial Black"/>
      <w:color w:val="000000"/>
      <w:spacing w:val="15"/>
      <w:sz w:val="15"/>
      <w:szCs w:val="15"/>
      <w:lang w:val="en-US" w:eastAsia="en-US" w:bidi="ar-SA"/>
    </w:rPr>
  </w:style>
  <w:style w:type="paragraph" w:styleId="Header">
    <w:name w:val="header"/>
    <w:basedOn w:val="Normal"/>
    <w:link w:val="HeaderChar"/>
    <w:rsid w:val="008B0311"/>
    <w:pPr>
      <w:tabs>
        <w:tab w:val="center" w:pos="4320"/>
        <w:tab w:val="right" w:pos="8640"/>
      </w:tabs>
    </w:pPr>
  </w:style>
  <w:style w:type="character" w:customStyle="1" w:styleId="HeaderChar">
    <w:name w:val="Header Char"/>
    <w:link w:val="Header"/>
    <w:rsid w:val="008B0311"/>
    <w:rPr>
      <w:rFonts w:ascii="Verdana" w:hAnsi="Verdana"/>
      <w:color w:val="000000"/>
      <w:sz w:val="19"/>
      <w:szCs w:val="24"/>
      <w:lang w:val="en-US" w:eastAsia="en-US"/>
    </w:rPr>
  </w:style>
  <w:style w:type="paragraph" w:customStyle="1" w:styleId="Formindexinginfo">
    <w:name w:val="Form_indexing_info"/>
    <w:basedOn w:val="Formcaptiontext"/>
    <w:rsid w:val="008B0311"/>
    <w:pPr>
      <w:tabs>
        <w:tab w:val="left" w:pos="288"/>
      </w:tabs>
    </w:pPr>
  </w:style>
  <w:style w:type="paragraph" w:customStyle="1" w:styleId="Formsubheading10">
    <w:name w:val="Form_subheading_10"/>
    <w:basedOn w:val="Formsubheading1"/>
    <w:rsid w:val="008B0311"/>
    <w:pPr>
      <w:tabs>
        <w:tab w:val="clear" w:pos="288"/>
        <w:tab w:val="left" w:pos="475"/>
      </w:tabs>
    </w:pPr>
  </w:style>
  <w:style w:type="paragraph" w:customStyle="1" w:styleId="Formsubheading1">
    <w:name w:val="Form_subheading_1"/>
    <w:basedOn w:val="Formbodytext"/>
    <w:next w:val="Formcaptiontext"/>
    <w:rsid w:val="008B0311"/>
    <w:pPr>
      <w:keepNext/>
      <w:tabs>
        <w:tab w:val="clear" w:pos="3600"/>
        <w:tab w:val="clear" w:pos="6929"/>
        <w:tab w:val="left" w:pos="288"/>
      </w:tabs>
      <w:spacing w:before="120" w:after="40"/>
    </w:pPr>
    <w:rPr>
      <w:b/>
      <w:sz w:val="22"/>
      <w:szCs w:val="24"/>
    </w:rPr>
  </w:style>
  <w:style w:type="paragraph" w:customStyle="1" w:styleId="FormAddress">
    <w:name w:val="FormAddress"/>
    <w:basedOn w:val="Formfillablefield"/>
    <w:next w:val="Formfillablefield"/>
    <w:qFormat/>
    <w:rsid w:val="008B0311"/>
    <w:pPr>
      <w:spacing w:before="60" w:after="20"/>
    </w:pPr>
    <w:rPr>
      <w:sz w:val="18"/>
    </w:rPr>
  </w:style>
  <w:style w:type="character" w:customStyle="1" w:styleId="EmployersName">
    <w:name w:val="EmployersName"/>
    <w:rsid w:val="008B0311"/>
    <w:rPr>
      <w:rFonts w:ascii="Verdana" w:hAnsi="Verdana"/>
      <w:color w:val="000000"/>
      <w:sz w:val="20"/>
      <w:bdr w:val="none" w:sz="0" w:space="0" w:color="auto"/>
      <w:lang w:val="en-US" w:eastAsia="en-US" w:bidi="ar-SA"/>
    </w:rPr>
  </w:style>
  <w:style w:type="character" w:customStyle="1" w:styleId="AccountNumber">
    <w:name w:val="AccountNumber"/>
    <w:rsid w:val="008B0311"/>
    <w:rPr>
      <w:rFonts w:ascii="Verdana" w:hAnsi="Verdana"/>
      <w:color w:val="000000"/>
      <w:sz w:val="20"/>
      <w:lang w:val="en-US" w:eastAsia="en-US" w:bidi="ar-SA"/>
    </w:rPr>
  </w:style>
  <w:style w:type="paragraph" w:styleId="Footer">
    <w:name w:val="footer"/>
    <w:basedOn w:val="Normal"/>
    <w:link w:val="FooterChar"/>
    <w:uiPriority w:val="99"/>
    <w:rsid w:val="008B0311"/>
    <w:pPr>
      <w:tabs>
        <w:tab w:val="center" w:pos="4320"/>
        <w:tab w:val="right" w:pos="8640"/>
      </w:tabs>
    </w:pPr>
  </w:style>
  <w:style w:type="character" w:customStyle="1" w:styleId="FooterChar">
    <w:name w:val="Footer Char"/>
    <w:link w:val="Footer"/>
    <w:uiPriority w:val="99"/>
    <w:rsid w:val="008B0311"/>
    <w:rPr>
      <w:rFonts w:ascii="Verdana" w:hAnsi="Verdana"/>
      <w:color w:val="000000"/>
      <w:sz w:val="19"/>
      <w:szCs w:val="24"/>
      <w:lang w:val="en-US" w:eastAsia="en-US"/>
    </w:rPr>
  </w:style>
  <w:style w:type="character" w:styleId="PageNumber">
    <w:name w:val="page number"/>
    <w:basedOn w:val="DefaultParagraphFont"/>
    <w:rsid w:val="008B0311"/>
  </w:style>
  <w:style w:type="paragraph" w:customStyle="1" w:styleId="FormCity">
    <w:name w:val="FormCity"/>
    <w:basedOn w:val="Formfillablefield"/>
    <w:next w:val="Formfillablefield"/>
    <w:qFormat/>
    <w:rsid w:val="008B0311"/>
    <w:pPr>
      <w:spacing w:before="60" w:after="20"/>
    </w:pPr>
    <w:rPr>
      <w:sz w:val="18"/>
    </w:rPr>
  </w:style>
  <w:style w:type="paragraph" w:customStyle="1" w:styleId="Formbody">
    <w:name w:val="Form_body •"/>
    <w:basedOn w:val="Normal"/>
    <w:uiPriority w:val="99"/>
    <w:rsid w:val="008B0311"/>
    <w:pPr>
      <w:tabs>
        <w:tab w:val="left" w:pos="180"/>
        <w:tab w:val="left" w:pos="1800"/>
        <w:tab w:val="left" w:pos="3600"/>
        <w:tab w:val="left" w:pos="6929"/>
      </w:tabs>
      <w:ind w:left="187" w:hanging="187"/>
    </w:pPr>
  </w:style>
  <w:style w:type="paragraph" w:customStyle="1" w:styleId="FormTime">
    <w:name w:val="FormTime"/>
    <w:basedOn w:val="Formfillablefield"/>
    <w:next w:val="Formfillablefield"/>
    <w:qFormat/>
    <w:rsid w:val="008B0311"/>
    <w:pPr>
      <w:spacing w:before="60" w:after="20"/>
    </w:pPr>
    <w:rPr>
      <w:sz w:val="18"/>
    </w:rPr>
  </w:style>
  <w:style w:type="table" w:styleId="TableGrid">
    <w:name w:val="Table Grid"/>
    <w:basedOn w:val="TableNormal"/>
    <w:locked/>
    <w:rsid w:val="008B03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locked/>
    <w:rsid w:val="008B0311"/>
    <w:pPr>
      <w:widowControl w:val="0"/>
      <w:ind w:left="107"/>
    </w:pPr>
    <w:rPr>
      <w:rFonts w:eastAsia="Verdana"/>
      <w:szCs w:val="19"/>
    </w:rPr>
  </w:style>
  <w:style w:type="character" w:customStyle="1" w:styleId="BodyTextChar">
    <w:name w:val="Body Text Char"/>
    <w:link w:val="BodyText"/>
    <w:uiPriority w:val="1"/>
    <w:rsid w:val="008B0311"/>
    <w:rPr>
      <w:rFonts w:ascii="Verdana" w:eastAsia="Verdana" w:hAnsi="Verdana"/>
      <w:sz w:val="19"/>
      <w:szCs w:val="19"/>
      <w:lang w:val="en-US" w:eastAsia="en-US"/>
    </w:rPr>
  </w:style>
  <w:style w:type="paragraph" w:customStyle="1" w:styleId="Formsectionhead">
    <w:name w:val="Form_sectionhead"/>
    <w:basedOn w:val="Formsubheading1"/>
    <w:next w:val="Formsubheading1"/>
    <w:rsid w:val="008B0311"/>
    <w:pPr>
      <w:spacing w:before="240"/>
    </w:pPr>
    <w:rPr>
      <w:sz w:val="28"/>
      <w:szCs w:val="28"/>
    </w:rPr>
  </w:style>
  <w:style w:type="paragraph" w:customStyle="1" w:styleId="FormProvince">
    <w:name w:val="FormProvince"/>
    <w:basedOn w:val="Formfillablefield"/>
    <w:next w:val="Formfillablefield"/>
    <w:qFormat/>
    <w:rsid w:val="008B0311"/>
    <w:pPr>
      <w:spacing w:before="60" w:after="20"/>
    </w:pPr>
    <w:rPr>
      <w:sz w:val="18"/>
    </w:rPr>
  </w:style>
  <w:style w:type="paragraph" w:customStyle="1" w:styleId="FormPC">
    <w:name w:val="FormPC"/>
    <w:basedOn w:val="Formfillablefield"/>
    <w:next w:val="Normal"/>
    <w:qFormat/>
    <w:rsid w:val="008B0311"/>
    <w:pPr>
      <w:spacing w:before="60" w:after="20"/>
    </w:pPr>
    <w:rPr>
      <w:sz w:val="18"/>
    </w:rPr>
  </w:style>
  <w:style w:type="paragraph" w:customStyle="1" w:styleId="FormDate">
    <w:name w:val="FormDate"/>
    <w:basedOn w:val="Formfillablefield"/>
    <w:next w:val="Formfillablefield"/>
    <w:qFormat/>
    <w:rsid w:val="008B0311"/>
    <w:pPr>
      <w:spacing w:before="60" w:after="20"/>
    </w:pPr>
    <w:rPr>
      <w:sz w:val="18"/>
    </w:rPr>
  </w:style>
  <w:style w:type="paragraph" w:customStyle="1" w:styleId="FormAMPM">
    <w:name w:val="FormAMPM"/>
    <w:basedOn w:val="Formfillablefieldcheckbox"/>
    <w:next w:val="Formfillablefieldcheckbox"/>
    <w:qFormat/>
    <w:rsid w:val="008B0311"/>
    <w:pPr>
      <w:spacing w:before="40"/>
    </w:pPr>
  </w:style>
  <w:style w:type="character" w:customStyle="1" w:styleId="ReportDatePrelim">
    <w:name w:val="ReportDatePrelim"/>
    <w:uiPriority w:val="1"/>
    <w:rsid w:val="008B0311"/>
    <w:rPr>
      <w:rFonts w:ascii="Verdana" w:hAnsi="Verdana"/>
      <w:color w:val="000000"/>
      <w:sz w:val="20"/>
      <w:lang w:val="en-US" w:eastAsia="en-US" w:bidi="ar-SA"/>
    </w:rPr>
  </w:style>
  <w:style w:type="character" w:customStyle="1" w:styleId="ReportDateInterim">
    <w:name w:val="ReportDateInterim"/>
    <w:uiPriority w:val="1"/>
    <w:rsid w:val="008B0311"/>
    <w:rPr>
      <w:rFonts w:ascii="Verdana" w:hAnsi="Verdana"/>
      <w:color w:val="000000"/>
      <w:sz w:val="20"/>
      <w:lang w:val="en-US" w:eastAsia="en-US" w:bidi="ar-SA"/>
    </w:rPr>
  </w:style>
  <w:style w:type="character" w:customStyle="1" w:styleId="ReportDateFull">
    <w:name w:val="ReportDateFull"/>
    <w:uiPriority w:val="1"/>
    <w:rsid w:val="008B0311"/>
    <w:rPr>
      <w:rFonts w:ascii="Verdana" w:hAnsi="Verdana"/>
      <w:color w:val="000000"/>
      <w:sz w:val="20"/>
      <w:lang w:val="en-US" w:eastAsia="en-US" w:bidi="ar-SA"/>
    </w:rPr>
  </w:style>
  <w:style w:type="character" w:customStyle="1" w:styleId="ReportDateFullCorr">
    <w:name w:val="ReportDateFullCorr"/>
    <w:uiPriority w:val="1"/>
    <w:rsid w:val="008B0311"/>
    <w:rPr>
      <w:rFonts w:ascii="Verdana" w:hAnsi="Verdana"/>
      <w:color w:val="000000"/>
      <w:sz w:val="20"/>
      <w:lang w:val="en-US" w:eastAsia="en-US" w:bidi="ar-SA"/>
    </w:rPr>
  </w:style>
  <w:style w:type="paragraph" w:styleId="Bibliography">
    <w:name w:val="Bibliography"/>
    <w:basedOn w:val="Normal"/>
    <w:next w:val="Normal"/>
    <w:uiPriority w:val="37"/>
    <w:semiHidden/>
    <w:unhideWhenUsed/>
    <w:locked/>
    <w:rsid w:val="008B0311"/>
  </w:style>
  <w:style w:type="paragraph" w:styleId="BlockText">
    <w:name w:val="Block Text"/>
    <w:basedOn w:val="Normal"/>
    <w:locked/>
    <w:rsid w:val="008B0311"/>
    <w:pPr>
      <w:spacing w:after="120"/>
      <w:ind w:left="1440" w:right="1440"/>
    </w:pPr>
  </w:style>
  <w:style w:type="paragraph" w:styleId="BodyText2">
    <w:name w:val="Body Text 2"/>
    <w:basedOn w:val="Normal"/>
    <w:link w:val="BodyText2Char"/>
    <w:locked/>
    <w:rsid w:val="008B0311"/>
    <w:pPr>
      <w:spacing w:after="120" w:line="480" w:lineRule="auto"/>
    </w:pPr>
  </w:style>
  <w:style w:type="character" w:customStyle="1" w:styleId="BodyText2Char">
    <w:name w:val="Body Text 2 Char"/>
    <w:link w:val="BodyText2"/>
    <w:rsid w:val="008B0311"/>
    <w:rPr>
      <w:rFonts w:ascii="Verdana" w:hAnsi="Verdana"/>
      <w:color w:val="000000"/>
      <w:sz w:val="19"/>
      <w:szCs w:val="24"/>
      <w:lang w:val="en-US" w:eastAsia="en-US"/>
    </w:rPr>
  </w:style>
  <w:style w:type="paragraph" w:styleId="BodyText3">
    <w:name w:val="Body Text 3"/>
    <w:basedOn w:val="Normal"/>
    <w:link w:val="BodyText3Char"/>
    <w:locked/>
    <w:rsid w:val="008B0311"/>
    <w:pPr>
      <w:spacing w:after="120"/>
    </w:pPr>
    <w:rPr>
      <w:sz w:val="16"/>
      <w:szCs w:val="16"/>
    </w:rPr>
  </w:style>
  <w:style w:type="character" w:customStyle="1" w:styleId="BodyText3Char">
    <w:name w:val="Body Text 3 Char"/>
    <w:link w:val="BodyText3"/>
    <w:rsid w:val="008B0311"/>
    <w:rPr>
      <w:rFonts w:ascii="Verdana" w:hAnsi="Verdana"/>
      <w:color w:val="000000"/>
      <w:sz w:val="16"/>
      <w:szCs w:val="16"/>
      <w:lang w:val="en-US" w:eastAsia="en-US"/>
    </w:rPr>
  </w:style>
  <w:style w:type="paragraph" w:styleId="BodyTextFirstIndent">
    <w:name w:val="Body Text First Indent"/>
    <w:basedOn w:val="BodyText"/>
    <w:link w:val="BodyTextFirstIndentChar"/>
    <w:locked/>
    <w:rsid w:val="008B0311"/>
    <w:pPr>
      <w:widowControl/>
      <w:spacing w:after="120"/>
      <w:ind w:left="0" w:firstLine="210"/>
    </w:pPr>
    <w:rPr>
      <w:rFonts w:eastAsia="Times New Roman"/>
      <w:color w:val="000000"/>
      <w:szCs w:val="24"/>
    </w:rPr>
  </w:style>
  <w:style w:type="character" w:customStyle="1" w:styleId="BodyTextFirstIndentChar">
    <w:name w:val="Body Text First Indent Char"/>
    <w:link w:val="BodyTextFirstIndent"/>
    <w:rsid w:val="008B0311"/>
    <w:rPr>
      <w:rFonts w:ascii="Verdana" w:eastAsia="Verdana" w:hAnsi="Verdana"/>
      <w:color w:val="000000"/>
      <w:sz w:val="19"/>
      <w:szCs w:val="24"/>
      <w:lang w:val="en-US" w:eastAsia="en-US"/>
    </w:rPr>
  </w:style>
  <w:style w:type="paragraph" w:styleId="BodyTextIndent">
    <w:name w:val="Body Text Indent"/>
    <w:basedOn w:val="Normal"/>
    <w:link w:val="BodyTextIndentChar"/>
    <w:locked/>
    <w:rsid w:val="008B0311"/>
    <w:pPr>
      <w:spacing w:after="120"/>
      <w:ind w:left="360"/>
    </w:pPr>
  </w:style>
  <w:style w:type="character" w:customStyle="1" w:styleId="BodyTextIndentChar">
    <w:name w:val="Body Text Indent Char"/>
    <w:link w:val="BodyTextIndent"/>
    <w:rsid w:val="008B0311"/>
    <w:rPr>
      <w:rFonts w:ascii="Verdana" w:hAnsi="Verdana"/>
      <w:color w:val="000000"/>
      <w:sz w:val="19"/>
      <w:szCs w:val="24"/>
      <w:lang w:val="en-US" w:eastAsia="en-US"/>
    </w:rPr>
  </w:style>
  <w:style w:type="paragraph" w:styleId="BodyTextFirstIndent2">
    <w:name w:val="Body Text First Indent 2"/>
    <w:basedOn w:val="BodyTextIndent"/>
    <w:link w:val="BodyTextFirstIndent2Char"/>
    <w:locked/>
    <w:rsid w:val="008B0311"/>
    <w:pPr>
      <w:ind w:firstLine="210"/>
    </w:pPr>
  </w:style>
  <w:style w:type="character" w:customStyle="1" w:styleId="BodyTextFirstIndent2Char">
    <w:name w:val="Body Text First Indent 2 Char"/>
    <w:basedOn w:val="BodyTextIndentChar"/>
    <w:link w:val="BodyTextFirstIndent2"/>
    <w:rsid w:val="008B0311"/>
    <w:rPr>
      <w:rFonts w:ascii="Verdana" w:hAnsi="Verdana"/>
      <w:color w:val="000000"/>
      <w:sz w:val="19"/>
      <w:szCs w:val="24"/>
      <w:lang w:val="en-US" w:eastAsia="en-US"/>
    </w:rPr>
  </w:style>
  <w:style w:type="paragraph" w:styleId="BodyTextIndent2">
    <w:name w:val="Body Text Indent 2"/>
    <w:basedOn w:val="Normal"/>
    <w:link w:val="BodyTextIndent2Char"/>
    <w:locked/>
    <w:rsid w:val="008B0311"/>
    <w:pPr>
      <w:spacing w:after="120" w:line="480" w:lineRule="auto"/>
      <w:ind w:left="360"/>
    </w:pPr>
  </w:style>
  <w:style w:type="character" w:customStyle="1" w:styleId="BodyTextIndent2Char">
    <w:name w:val="Body Text Indent 2 Char"/>
    <w:link w:val="BodyTextIndent2"/>
    <w:rsid w:val="008B0311"/>
    <w:rPr>
      <w:rFonts w:ascii="Verdana" w:hAnsi="Verdana"/>
      <w:color w:val="000000"/>
      <w:sz w:val="19"/>
      <w:szCs w:val="24"/>
      <w:lang w:val="en-US" w:eastAsia="en-US"/>
    </w:rPr>
  </w:style>
  <w:style w:type="paragraph" w:styleId="BodyTextIndent3">
    <w:name w:val="Body Text Indent 3"/>
    <w:basedOn w:val="Normal"/>
    <w:link w:val="BodyTextIndent3Char"/>
    <w:locked/>
    <w:rsid w:val="008B0311"/>
    <w:pPr>
      <w:spacing w:after="120"/>
      <w:ind w:left="360"/>
    </w:pPr>
    <w:rPr>
      <w:sz w:val="16"/>
      <w:szCs w:val="16"/>
    </w:rPr>
  </w:style>
  <w:style w:type="character" w:customStyle="1" w:styleId="BodyTextIndent3Char">
    <w:name w:val="Body Text Indent 3 Char"/>
    <w:link w:val="BodyTextIndent3"/>
    <w:rsid w:val="008B0311"/>
    <w:rPr>
      <w:rFonts w:ascii="Verdana" w:hAnsi="Verdana"/>
      <w:color w:val="000000"/>
      <w:sz w:val="16"/>
      <w:szCs w:val="16"/>
      <w:lang w:val="en-US" w:eastAsia="en-US"/>
    </w:rPr>
  </w:style>
  <w:style w:type="paragraph" w:styleId="Closing">
    <w:name w:val="Closing"/>
    <w:basedOn w:val="Normal"/>
    <w:link w:val="ClosingChar"/>
    <w:locked/>
    <w:rsid w:val="008B0311"/>
    <w:pPr>
      <w:ind w:left="4320"/>
    </w:pPr>
  </w:style>
  <w:style w:type="character" w:customStyle="1" w:styleId="ClosingChar">
    <w:name w:val="Closing Char"/>
    <w:link w:val="Closing"/>
    <w:rsid w:val="008B0311"/>
    <w:rPr>
      <w:rFonts w:ascii="Verdana" w:hAnsi="Verdana"/>
      <w:color w:val="000000"/>
      <w:sz w:val="19"/>
      <w:szCs w:val="24"/>
      <w:lang w:val="en-US" w:eastAsia="en-US"/>
    </w:rPr>
  </w:style>
  <w:style w:type="paragraph" w:styleId="Date">
    <w:name w:val="Date"/>
    <w:basedOn w:val="Normal"/>
    <w:next w:val="Normal"/>
    <w:link w:val="DateChar"/>
    <w:locked/>
    <w:rsid w:val="008B0311"/>
  </w:style>
  <w:style w:type="character" w:customStyle="1" w:styleId="DateChar">
    <w:name w:val="Date Char"/>
    <w:link w:val="Date"/>
    <w:rsid w:val="008B0311"/>
    <w:rPr>
      <w:rFonts w:ascii="Verdana" w:hAnsi="Verdana"/>
      <w:color w:val="000000"/>
      <w:sz w:val="19"/>
      <w:szCs w:val="24"/>
      <w:lang w:val="en-US" w:eastAsia="en-US"/>
    </w:rPr>
  </w:style>
  <w:style w:type="paragraph" w:styleId="DocumentMap">
    <w:name w:val="Document Map"/>
    <w:basedOn w:val="Normal"/>
    <w:link w:val="DocumentMapChar"/>
    <w:locked/>
    <w:rsid w:val="008B0311"/>
    <w:rPr>
      <w:rFonts w:ascii="Tahoma" w:hAnsi="Tahoma" w:cs="Tahoma"/>
      <w:sz w:val="16"/>
      <w:szCs w:val="16"/>
    </w:rPr>
  </w:style>
  <w:style w:type="character" w:customStyle="1" w:styleId="DocumentMapChar">
    <w:name w:val="Document Map Char"/>
    <w:link w:val="DocumentMap"/>
    <w:rsid w:val="008B0311"/>
    <w:rPr>
      <w:rFonts w:ascii="Tahoma" w:hAnsi="Tahoma" w:cs="Tahoma"/>
      <w:color w:val="000000"/>
      <w:sz w:val="16"/>
      <w:szCs w:val="16"/>
      <w:lang w:val="en-US" w:eastAsia="en-US"/>
    </w:rPr>
  </w:style>
  <w:style w:type="paragraph" w:styleId="E-mailSignature">
    <w:name w:val="E-mail Signature"/>
    <w:basedOn w:val="Normal"/>
    <w:link w:val="E-mailSignatureChar"/>
    <w:locked/>
    <w:rsid w:val="008B0311"/>
  </w:style>
  <w:style w:type="character" w:customStyle="1" w:styleId="E-mailSignatureChar">
    <w:name w:val="E-mail Signature Char"/>
    <w:link w:val="E-mailSignature"/>
    <w:rsid w:val="008B0311"/>
    <w:rPr>
      <w:rFonts w:ascii="Verdana" w:hAnsi="Verdana"/>
      <w:color w:val="000000"/>
      <w:sz w:val="19"/>
      <w:szCs w:val="24"/>
      <w:lang w:val="en-US" w:eastAsia="en-US"/>
    </w:rPr>
  </w:style>
  <w:style w:type="paragraph" w:styleId="EndnoteText">
    <w:name w:val="endnote text"/>
    <w:basedOn w:val="Normal"/>
    <w:link w:val="EndnoteTextChar"/>
    <w:locked/>
    <w:rsid w:val="008B0311"/>
    <w:rPr>
      <w:sz w:val="20"/>
      <w:szCs w:val="20"/>
    </w:rPr>
  </w:style>
  <w:style w:type="character" w:customStyle="1" w:styleId="EndnoteTextChar">
    <w:name w:val="Endnote Text Char"/>
    <w:link w:val="EndnoteText"/>
    <w:rsid w:val="008B0311"/>
    <w:rPr>
      <w:rFonts w:ascii="Verdana" w:hAnsi="Verdana"/>
      <w:color w:val="000000"/>
      <w:lang w:val="en-US" w:eastAsia="en-US"/>
    </w:rPr>
  </w:style>
  <w:style w:type="paragraph" w:styleId="EnvelopeAddress">
    <w:name w:val="envelope address"/>
    <w:basedOn w:val="Normal"/>
    <w:locked/>
    <w:rsid w:val="008B0311"/>
    <w:pPr>
      <w:framePr w:w="7920" w:h="1980" w:hRule="exact" w:hSpace="180" w:wrap="auto" w:hAnchor="page" w:xAlign="center" w:yAlign="bottom"/>
      <w:ind w:left="2880"/>
    </w:pPr>
    <w:rPr>
      <w:rFonts w:ascii="Cambria" w:hAnsi="Cambria"/>
      <w:sz w:val="24"/>
    </w:rPr>
  </w:style>
  <w:style w:type="paragraph" w:styleId="EnvelopeReturn">
    <w:name w:val="envelope return"/>
    <w:basedOn w:val="Normal"/>
    <w:locked/>
    <w:rsid w:val="008B0311"/>
    <w:rPr>
      <w:rFonts w:ascii="Cambria" w:hAnsi="Cambria"/>
      <w:sz w:val="20"/>
      <w:szCs w:val="20"/>
    </w:rPr>
  </w:style>
  <w:style w:type="paragraph" w:styleId="FootnoteText">
    <w:name w:val="footnote text"/>
    <w:basedOn w:val="Normal"/>
    <w:link w:val="FootnoteTextChar"/>
    <w:locked/>
    <w:rsid w:val="008B0311"/>
    <w:rPr>
      <w:sz w:val="20"/>
      <w:szCs w:val="20"/>
    </w:rPr>
  </w:style>
  <w:style w:type="character" w:customStyle="1" w:styleId="FootnoteTextChar">
    <w:name w:val="Footnote Text Char"/>
    <w:link w:val="FootnoteText"/>
    <w:rsid w:val="008B0311"/>
    <w:rPr>
      <w:rFonts w:ascii="Verdana" w:hAnsi="Verdana"/>
      <w:color w:val="000000"/>
      <w:lang w:val="en-US" w:eastAsia="en-US"/>
    </w:rPr>
  </w:style>
  <w:style w:type="paragraph" w:styleId="HTMLAddress">
    <w:name w:val="HTML Address"/>
    <w:basedOn w:val="Normal"/>
    <w:link w:val="HTMLAddressChar"/>
    <w:locked/>
    <w:rsid w:val="008B0311"/>
    <w:rPr>
      <w:i/>
      <w:iCs/>
    </w:rPr>
  </w:style>
  <w:style w:type="character" w:customStyle="1" w:styleId="HTMLAddressChar">
    <w:name w:val="HTML Address Char"/>
    <w:link w:val="HTMLAddress"/>
    <w:rsid w:val="008B0311"/>
    <w:rPr>
      <w:rFonts w:ascii="Verdana" w:hAnsi="Verdana"/>
      <w:i/>
      <w:iCs/>
      <w:color w:val="000000"/>
      <w:sz w:val="19"/>
      <w:szCs w:val="24"/>
      <w:lang w:val="en-US" w:eastAsia="en-US"/>
    </w:rPr>
  </w:style>
  <w:style w:type="paragraph" w:styleId="HTMLPreformatted">
    <w:name w:val="HTML Preformatted"/>
    <w:basedOn w:val="Normal"/>
    <w:link w:val="HTMLPreformattedChar"/>
    <w:locked/>
    <w:rsid w:val="008B0311"/>
    <w:rPr>
      <w:rFonts w:ascii="Courier New" w:hAnsi="Courier New" w:cs="Courier New"/>
      <w:sz w:val="20"/>
      <w:szCs w:val="20"/>
    </w:rPr>
  </w:style>
  <w:style w:type="character" w:customStyle="1" w:styleId="HTMLPreformattedChar">
    <w:name w:val="HTML Preformatted Char"/>
    <w:link w:val="HTMLPreformatted"/>
    <w:rsid w:val="008B0311"/>
    <w:rPr>
      <w:rFonts w:ascii="Courier New" w:hAnsi="Courier New" w:cs="Courier New"/>
      <w:color w:val="000000"/>
      <w:lang w:val="en-US" w:eastAsia="en-US"/>
    </w:rPr>
  </w:style>
  <w:style w:type="paragraph" w:styleId="Index1">
    <w:name w:val="index 1"/>
    <w:basedOn w:val="Normal"/>
    <w:next w:val="Normal"/>
    <w:autoRedefine/>
    <w:locked/>
    <w:rsid w:val="008B0311"/>
    <w:pPr>
      <w:ind w:left="190" w:hanging="190"/>
    </w:pPr>
  </w:style>
  <w:style w:type="paragraph" w:styleId="Index2">
    <w:name w:val="index 2"/>
    <w:basedOn w:val="Normal"/>
    <w:next w:val="Normal"/>
    <w:autoRedefine/>
    <w:locked/>
    <w:rsid w:val="008B0311"/>
    <w:pPr>
      <w:ind w:left="380" w:hanging="190"/>
    </w:pPr>
  </w:style>
  <w:style w:type="paragraph" w:styleId="Index3">
    <w:name w:val="index 3"/>
    <w:basedOn w:val="Normal"/>
    <w:next w:val="Normal"/>
    <w:autoRedefine/>
    <w:locked/>
    <w:rsid w:val="008B0311"/>
    <w:pPr>
      <w:ind w:left="570" w:hanging="190"/>
    </w:pPr>
  </w:style>
  <w:style w:type="paragraph" w:styleId="Index4">
    <w:name w:val="index 4"/>
    <w:basedOn w:val="Normal"/>
    <w:next w:val="Normal"/>
    <w:autoRedefine/>
    <w:locked/>
    <w:rsid w:val="008B0311"/>
    <w:pPr>
      <w:ind w:left="760" w:hanging="190"/>
    </w:pPr>
  </w:style>
  <w:style w:type="paragraph" w:styleId="Index5">
    <w:name w:val="index 5"/>
    <w:basedOn w:val="Normal"/>
    <w:next w:val="Normal"/>
    <w:autoRedefine/>
    <w:locked/>
    <w:rsid w:val="008B0311"/>
    <w:pPr>
      <w:ind w:left="950" w:hanging="190"/>
    </w:pPr>
  </w:style>
  <w:style w:type="paragraph" w:styleId="Index6">
    <w:name w:val="index 6"/>
    <w:basedOn w:val="Normal"/>
    <w:next w:val="Normal"/>
    <w:autoRedefine/>
    <w:locked/>
    <w:rsid w:val="008B0311"/>
    <w:pPr>
      <w:ind w:left="1140" w:hanging="190"/>
    </w:pPr>
  </w:style>
  <w:style w:type="paragraph" w:styleId="Index7">
    <w:name w:val="index 7"/>
    <w:basedOn w:val="Normal"/>
    <w:next w:val="Normal"/>
    <w:autoRedefine/>
    <w:locked/>
    <w:rsid w:val="008B0311"/>
    <w:pPr>
      <w:ind w:left="1330" w:hanging="190"/>
    </w:pPr>
  </w:style>
  <w:style w:type="paragraph" w:styleId="Index8">
    <w:name w:val="index 8"/>
    <w:basedOn w:val="Normal"/>
    <w:next w:val="Normal"/>
    <w:autoRedefine/>
    <w:locked/>
    <w:rsid w:val="008B0311"/>
    <w:pPr>
      <w:ind w:left="1520" w:hanging="190"/>
    </w:pPr>
  </w:style>
  <w:style w:type="paragraph" w:styleId="Index9">
    <w:name w:val="index 9"/>
    <w:basedOn w:val="Normal"/>
    <w:next w:val="Normal"/>
    <w:autoRedefine/>
    <w:locked/>
    <w:rsid w:val="008B0311"/>
    <w:pPr>
      <w:ind w:left="1710" w:hanging="190"/>
    </w:pPr>
  </w:style>
  <w:style w:type="paragraph" w:styleId="IndexHeading">
    <w:name w:val="index heading"/>
    <w:basedOn w:val="Normal"/>
    <w:next w:val="Index1"/>
    <w:locked/>
    <w:rsid w:val="008B0311"/>
    <w:rPr>
      <w:rFonts w:ascii="Cambria" w:hAnsi="Cambria"/>
      <w:b/>
      <w:bCs/>
    </w:rPr>
  </w:style>
  <w:style w:type="paragraph" w:styleId="IntenseQuote">
    <w:name w:val="Intense Quote"/>
    <w:basedOn w:val="Normal"/>
    <w:next w:val="Normal"/>
    <w:link w:val="IntenseQuoteChar"/>
    <w:uiPriority w:val="30"/>
    <w:qFormat/>
    <w:locked/>
    <w:rsid w:val="008B0311"/>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8B0311"/>
    <w:rPr>
      <w:rFonts w:ascii="Verdana" w:hAnsi="Verdana"/>
      <w:b/>
      <w:bCs/>
      <w:i/>
      <w:iCs/>
      <w:color w:val="4F81BD"/>
      <w:sz w:val="19"/>
      <w:szCs w:val="24"/>
      <w:lang w:val="en-US" w:eastAsia="en-US"/>
    </w:rPr>
  </w:style>
  <w:style w:type="paragraph" w:styleId="List">
    <w:name w:val="List"/>
    <w:basedOn w:val="Normal"/>
    <w:locked/>
    <w:rsid w:val="008B0311"/>
    <w:pPr>
      <w:ind w:left="360" w:hanging="360"/>
      <w:contextualSpacing/>
    </w:pPr>
  </w:style>
  <w:style w:type="paragraph" w:styleId="List2">
    <w:name w:val="List 2"/>
    <w:basedOn w:val="Normal"/>
    <w:locked/>
    <w:rsid w:val="008B0311"/>
    <w:pPr>
      <w:ind w:left="720" w:hanging="360"/>
      <w:contextualSpacing/>
    </w:pPr>
  </w:style>
  <w:style w:type="paragraph" w:styleId="List3">
    <w:name w:val="List 3"/>
    <w:basedOn w:val="Normal"/>
    <w:locked/>
    <w:rsid w:val="008B0311"/>
    <w:pPr>
      <w:ind w:left="1080" w:hanging="360"/>
      <w:contextualSpacing/>
    </w:pPr>
  </w:style>
  <w:style w:type="paragraph" w:styleId="List4">
    <w:name w:val="List 4"/>
    <w:basedOn w:val="Normal"/>
    <w:locked/>
    <w:rsid w:val="008B0311"/>
    <w:pPr>
      <w:ind w:left="1440" w:hanging="360"/>
      <w:contextualSpacing/>
    </w:pPr>
  </w:style>
  <w:style w:type="paragraph" w:styleId="List5">
    <w:name w:val="List 5"/>
    <w:basedOn w:val="Normal"/>
    <w:locked/>
    <w:rsid w:val="008B0311"/>
    <w:pPr>
      <w:ind w:left="1800" w:hanging="360"/>
      <w:contextualSpacing/>
    </w:pPr>
  </w:style>
  <w:style w:type="paragraph" w:styleId="ListBullet">
    <w:name w:val="List Bullet"/>
    <w:basedOn w:val="Normal"/>
    <w:locked/>
    <w:rsid w:val="008B0311"/>
    <w:pPr>
      <w:numPr>
        <w:numId w:val="21"/>
      </w:numPr>
      <w:contextualSpacing/>
    </w:pPr>
  </w:style>
  <w:style w:type="paragraph" w:styleId="ListBullet2">
    <w:name w:val="List Bullet 2"/>
    <w:basedOn w:val="Normal"/>
    <w:locked/>
    <w:rsid w:val="008B0311"/>
    <w:pPr>
      <w:numPr>
        <w:numId w:val="22"/>
      </w:numPr>
      <w:contextualSpacing/>
    </w:pPr>
  </w:style>
  <w:style w:type="paragraph" w:styleId="ListBullet3">
    <w:name w:val="List Bullet 3"/>
    <w:basedOn w:val="Normal"/>
    <w:locked/>
    <w:rsid w:val="008B0311"/>
    <w:pPr>
      <w:numPr>
        <w:numId w:val="23"/>
      </w:numPr>
      <w:contextualSpacing/>
    </w:pPr>
  </w:style>
  <w:style w:type="paragraph" w:styleId="ListBullet4">
    <w:name w:val="List Bullet 4"/>
    <w:basedOn w:val="Normal"/>
    <w:locked/>
    <w:rsid w:val="008B0311"/>
    <w:pPr>
      <w:numPr>
        <w:numId w:val="24"/>
      </w:numPr>
      <w:contextualSpacing/>
    </w:pPr>
  </w:style>
  <w:style w:type="paragraph" w:styleId="ListBullet5">
    <w:name w:val="List Bullet 5"/>
    <w:basedOn w:val="Normal"/>
    <w:locked/>
    <w:rsid w:val="008B0311"/>
    <w:pPr>
      <w:numPr>
        <w:numId w:val="25"/>
      </w:numPr>
      <w:contextualSpacing/>
    </w:pPr>
  </w:style>
  <w:style w:type="paragraph" w:styleId="ListContinue">
    <w:name w:val="List Continue"/>
    <w:basedOn w:val="Normal"/>
    <w:locked/>
    <w:rsid w:val="008B0311"/>
    <w:pPr>
      <w:spacing w:after="120"/>
      <w:ind w:left="360"/>
      <w:contextualSpacing/>
    </w:pPr>
  </w:style>
  <w:style w:type="paragraph" w:styleId="ListContinue2">
    <w:name w:val="List Continue 2"/>
    <w:basedOn w:val="Normal"/>
    <w:locked/>
    <w:rsid w:val="008B0311"/>
    <w:pPr>
      <w:spacing w:after="120"/>
      <w:ind w:left="720"/>
      <w:contextualSpacing/>
    </w:pPr>
  </w:style>
  <w:style w:type="paragraph" w:styleId="ListContinue3">
    <w:name w:val="List Continue 3"/>
    <w:basedOn w:val="Normal"/>
    <w:locked/>
    <w:rsid w:val="008B0311"/>
    <w:pPr>
      <w:spacing w:after="120"/>
      <w:ind w:left="1080"/>
      <w:contextualSpacing/>
    </w:pPr>
  </w:style>
  <w:style w:type="paragraph" w:styleId="ListContinue4">
    <w:name w:val="List Continue 4"/>
    <w:basedOn w:val="Normal"/>
    <w:locked/>
    <w:rsid w:val="008B0311"/>
    <w:pPr>
      <w:spacing w:after="120"/>
      <w:ind w:left="1440"/>
      <w:contextualSpacing/>
    </w:pPr>
  </w:style>
  <w:style w:type="paragraph" w:styleId="ListContinue5">
    <w:name w:val="List Continue 5"/>
    <w:basedOn w:val="Normal"/>
    <w:locked/>
    <w:rsid w:val="008B0311"/>
    <w:pPr>
      <w:spacing w:after="120"/>
      <w:ind w:left="1800"/>
      <w:contextualSpacing/>
    </w:pPr>
  </w:style>
  <w:style w:type="paragraph" w:styleId="ListNumber">
    <w:name w:val="List Number"/>
    <w:basedOn w:val="Normal"/>
    <w:locked/>
    <w:rsid w:val="008B0311"/>
    <w:pPr>
      <w:numPr>
        <w:numId w:val="26"/>
      </w:numPr>
      <w:contextualSpacing/>
    </w:pPr>
  </w:style>
  <w:style w:type="paragraph" w:styleId="ListNumber2">
    <w:name w:val="List Number 2"/>
    <w:basedOn w:val="Normal"/>
    <w:locked/>
    <w:rsid w:val="008B0311"/>
    <w:pPr>
      <w:numPr>
        <w:numId w:val="27"/>
      </w:numPr>
      <w:contextualSpacing/>
    </w:pPr>
  </w:style>
  <w:style w:type="paragraph" w:styleId="ListNumber3">
    <w:name w:val="List Number 3"/>
    <w:basedOn w:val="Normal"/>
    <w:locked/>
    <w:rsid w:val="008B0311"/>
    <w:pPr>
      <w:numPr>
        <w:numId w:val="28"/>
      </w:numPr>
      <w:contextualSpacing/>
    </w:pPr>
  </w:style>
  <w:style w:type="paragraph" w:styleId="ListNumber4">
    <w:name w:val="List Number 4"/>
    <w:basedOn w:val="Normal"/>
    <w:locked/>
    <w:rsid w:val="008B0311"/>
    <w:pPr>
      <w:numPr>
        <w:numId w:val="29"/>
      </w:numPr>
      <w:contextualSpacing/>
    </w:pPr>
  </w:style>
  <w:style w:type="paragraph" w:styleId="ListNumber5">
    <w:name w:val="List Number 5"/>
    <w:basedOn w:val="Normal"/>
    <w:locked/>
    <w:rsid w:val="008B0311"/>
    <w:pPr>
      <w:numPr>
        <w:numId w:val="30"/>
      </w:numPr>
      <w:contextualSpacing/>
    </w:pPr>
  </w:style>
  <w:style w:type="paragraph" w:styleId="ListParagraph">
    <w:name w:val="List Paragraph"/>
    <w:basedOn w:val="Normal"/>
    <w:uiPriority w:val="34"/>
    <w:qFormat/>
    <w:locked/>
    <w:rsid w:val="008B0311"/>
    <w:pPr>
      <w:ind w:left="720"/>
      <w:contextualSpacing/>
    </w:pPr>
  </w:style>
  <w:style w:type="paragraph" w:styleId="MacroText">
    <w:name w:val="macro"/>
    <w:link w:val="MacroTextChar"/>
    <w:locked/>
    <w:rsid w:val="008B031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color w:val="000000"/>
      <w:lang w:val="en-US" w:eastAsia="en-US"/>
    </w:rPr>
  </w:style>
  <w:style w:type="character" w:customStyle="1" w:styleId="MacroTextChar">
    <w:name w:val="Macro Text Char"/>
    <w:link w:val="MacroText"/>
    <w:rsid w:val="008B0311"/>
    <w:rPr>
      <w:rFonts w:ascii="Courier New" w:hAnsi="Courier New" w:cs="Courier New"/>
      <w:color w:val="000000"/>
      <w:lang w:val="en-US" w:eastAsia="en-US" w:bidi="ar-SA"/>
    </w:rPr>
  </w:style>
  <w:style w:type="paragraph" w:styleId="MessageHeader">
    <w:name w:val="Message Header"/>
    <w:basedOn w:val="Normal"/>
    <w:link w:val="MessageHeaderChar"/>
    <w:locked/>
    <w:rsid w:val="008B0311"/>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 w:val="24"/>
    </w:rPr>
  </w:style>
  <w:style w:type="character" w:customStyle="1" w:styleId="MessageHeaderChar">
    <w:name w:val="Message Header Char"/>
    <w:link w:val="MessageHeader"/>
    <w:rsid w:val="008B0311"/>
    <w:rPr>
      <w:rFonts w:ascii="Cambria" w:hAnsi="Cambria"/>
      <w:color w:val="000000"/>
      <w:sz w:val="24"/>
      <w:szCs w:val="24"/>
      <w:shd w:val="pct20" w:color="auto" w:fill="auto"/>
      <w:lang w:val="en-US" w:eastAsia="en-US"/>
    </w:rPr>
  </w:style>
  <w:style w:type="paragraph" w:styleId="NoSpacing">
    <w:name w:val="No Spacing"/>
    <w:link w:val="NoSpacingChar"/>
    <w:uiPriority w:val="1"/>
    <w:qFormat/>
    <w:locked/>
    <w:rsid w:val="008B0311"/>
    <w:rPr>
      <w:rFonts w:ascii="Verdana" w:hAnsi="Verdana"/>
      <w:color w:val="000000"/>
      <w:sz w:val="19"/>
      <w:szCs w:val="24"/>
      <w:lang w:val="en-US" w:eastAsia="en-US"/>
    </w:rPr>
  </w:style>
  <w:style w:type="paragraph" w:styleId="NormalWeb">
    <w:name w:val="Normal (Web)"/>
    <w:basedOn w:val="Normal"/>
    <w:uiPriority w:val="99"/>
    <w:locked/>
    <w:rsid w:val="008B0311"/>
    <w:rPr>
      <w:rFonts w:ascii="Times New Roman" w:hAnsi="Times New Roman"/>
      <w:sz w:val="24"/>
    </w:rPr>
  </w:style>
  <w:style w:type="paragraph" w:styleId="NormalIndent">
    <w:name w:val="Normal Indent"/>
    <w:basedOn w:val="Normal"/>
    <w:locked/>
    <w:rsid w:val="008B0311"/>
    <w:pPr>
      <w:ind w:left="720"/>
    </w:pPr>
  </w:style>
  <w:style w:type="paragraph" w:styleId="NoteHeading">
    <w:name w:val="Note Heading"/>
    <w:basedOn w:val="Normal"/>
    <w:next w:val="Normal"/>
    <w:link w:val="NoteHeadingChar"/>
    <w:locked/>
    <w:rsid w:val="008B0311"/>
  </w:style>
  <w:style w:type="character" w:customStyle="1" w:styleId="NoteHeadingChar">
    <w:name w:val="Note Heading Char"/>
    <w:link w:val="NoteHeading"/>
    <w:rsid w:val="008B0311"/>
    <w:rPr>
      <w:rFonts w:ascii="Verdana" w:hAnsi="Verdana"/>
      <w:color w:val="000000"/>
      <w:sz w:val="19"/>
      <w:szCs w:val="24"/>
      <w:lang w:val="en-US" w:eastAsia="en-US"/>
    </w:rPr>
  </w:style>
  <w:style w:type="paragraph" w:styleId="PlainText">
    <w:name w:val="Plain Text"/>
    <w:basedOn w:val="Normal"/>
    <w:link w:val="PlainTextChar"/>
    <w:locked/>
    <w:rsid w:val="008B0311"/>
    <w:rPr>
      <w:rFonts w:ascii="Courier New" w:hAnsi="Courier New" w:cs="Courier New"/>
      <w:sz w:val="20"/>
      <w:szCs w:val="20"/>
    </w:rPr>
  </w:style>
  <w:style w:type="character" w:customStyle="1" w:styleId="PlainTextChar">
    <w:name w:val="Plain Text Char"/>
    <w:link w:val="PlainText"/>
    <w:rsid w:val="008B0311"/>
    <w:rPr>
      <w:rFonts w:ascii="Courier New" w:hAnsi="Courier New" w:cs="Courier New"/>
      <w:color w:val="000000"/>
      <w:lang w:val="en-US" w:eastAsia="en-US"/>
    </w:rPr>
  </w:style>
  <w:style w:type="paragraph" w:styleId="Quote">
    <w:name w:val="Quote"/>
    <w:basedOn w:val="Normal"/>
    <w:next w:val="Normal"/>
    <w:link w:val="QuoteChar"/>
    <w:uiPriority w:val="29"/>
    <w:qFormat/>
    <w:locked/>
    <w:rsid w:val="008B0311"/>
    <w:rPr>
      <w:i/>
      <w:iCs/>
      <w:color w:val="000000"/>
    </w:rPr>
  </w:style>
  <w:style w:type="character" w:customStyle="1" w:styleId="QuoteChar">
    <w:name w:val="Quote Char"/>
    <w:link w:val="Quote"/>
    <w:uiPriority w:val="29"/>
    <w:rsid w:val="008B0311"/>
    <w:rPr>
      <w:rFonts w:ascii="Verdana" w:hAnsi="Verdana"/>
      <w:i/>
      <w:iCs/>
      <w:color w:val="000000"/>
      <w:sz w:val="19"/>
      <w:szCs w:val="24"/>
      <w:lang w:val="en-US" w:eastAsia="en-US"/>
    </w:rPr>
  </w:style>
  <w:style w:type="paragraph" w:styleId="Salutation">
    <w:name w:val="Salutation"/>
    <w:basedOn w:val="Normal"/>
    <w:next w:val="Normal"/>
    <w:link w:val="SalutationChar"/>
    <w:locked/>
    <w:rsid w:val="008B0311"/>
  </w:style>
  <w:style w:type="character" w:customStyle="1" w:styleId="SalutationChar">
    <w:name w:val="Salutation Char"/>
    <w:link w:val="Salutation"/>
    <w:rsid w:val="008B0311"/>
    <w:rPr>
      <w:rFonts w:ascii="Verdana" w:hAnsi="Verdana"/>
      <w:color w:val="000000"/>
      <w:sz w:val="19"/>
      <w:szCs w:val="24"/>
      <w:lang w:val="en-US" w:eastAsia="en-US"/>
    </w:rPr>
  </w:style>
  <w:style w:type="paragraph" w:styleId="Signature">
    <w:name w:val="Signature"/>
    <w:basedOn w:val="Normal"/>
    <w:link w:val="SignatureChar"/>
    <w:locked/>
    <w:rsid w:val="008B0311"/>
    <w:pPr>
      <w:ind w:left="4320"/>
    </w:pPr>
  </w:style>
  <w:style w:type="character" w:customStyle="1" w:styleId="SignatureChar">
    <w:name w:val="Signature Char"/>
    <w:link w:val="Signature"/>
    <w:rsid w:val="008B0311"/>
    <w:rPr>
      <w:rFonts w:ascii="Verdana" w:hAnsi="Verdana"/>
      <w:color w:val="000000"/>
      <w:sz w:val="19"/>
      <w:szCs w:val="24"/>
      <w:lang w:val="en-US" w:eastAsia="en-US"/>
    </w:rPr>
  </w:style>
  <w:style w:type="paragraph" w:styleId="Subtitle">
    <w:name w:val="Subtitle"/>
    <w:basedOn w:val="Normal"/>
    <w:next w:val="Normal"/>
    <w:link w:val="SubtitleChar"/>
    <w:qFormat/>
    <w:locked/>
    <w:rsid w:val="008B0311"/>
    <w:pPr>
      <w:numPr>
        <w:ilvl w:val="1"/>
      </w:numPr>
    </w:pPr>
    <w:rPr>
      <w:rFonts w:ascii="Cambria" w:eastAsia="Times New Roman" w:hAnsi="Cambria" w:cs="Times New Roman"/>
      <w:i/>
      <w:iCs/>
      <w:color w:val="4F81BD"/>
      <w:spacing w:val="15"/>
      <w:sz w:val="24"/>
    </w:rPr>
  </w:style>
  <w:style w:type="character" w:customStyle="1" w:styleId="SubtitleChar">
    <w:name w:val="Subtitle Char"/>
    <w:link w:val="Subtitle"/>
    <w:rsid w:val="008B0311"/>
    <w:rPr>
      <w:rFonts w:ascii="Cambria" w:eastAsia="Times New Roman" w:hAnsi="Cambria" w:cs="Times New Roman"/>
      <w:i/>
      <w:iCs/>
      <w:color w:val="4F81BD"/>
      <w:spacing w:val="15"/>
      <w:sz w:val="24"/>
      <w:szCs w:val="24"/>
      <w:lang w:val="en-US" w:eastAsia="en-US"/>
    </w:rPr>
  </w:style>
  <w:style w:type="paragraph" w:styleId="TableofAuthorities">
    <w:name w:val="table of authorities"/>
    <w:basedOn w:val="Normal"/>
    <w:next w:val="Normal"/>
    <w:locked/>
    <w:rsid w:val="008B0311"/>
    <w:pPr>
      <w:ind w:left="190" w:hanging="190"/>
    </w:pPr>
  </w:style>
  <w:style w:type="paragraph" w:styleId="TableofFigures">
    <w:name w:val="table of figures"/>
    <w:basedOn w:val="Normal"/>
    <w:next w:val="Normal"/>
    <w:locked/>
    <w:rsid w:val="008B0311"/>
  </w:style>
  <w:style w:type="paragraph" w:styleId="Title">
    <w:name w:val="Title"/>
    <w:basedOn w:val="Normal"/>
    <w:next w:val="Normal"/>
    <w:link w:val="TitleChar"/>
    <w:qFormat/>
    <w:locked/>
    <w:rsid w:val="008B0311"/>
    <w:pPr>
      <w:pBdr>
        <w:bottom w:val="single" w:sz="8" w:space="4" w:color="4F81BD"/>
      </w:pBdr>
      <w:spacing w:after="300"/>
      <w:contextualSpacing/>
    </w:pPr>
    <w:rPr>
      <w:rFonts w:ascii="Cambria" w:eastAsia="Times New Roman" w:hAnsi="Cambria" w:cs="Times New Roman"/>
      <w:color w:val="17365D"/>
      <w:spacing w:val="5"/>
      <w:kern w:val="28"/>
      <w:sz w:val="52"/>
      <w:szCs w:val="52"/>
    </w:rPr>
  </w:style>
  <w:style w:type="character" w:customStyle="1" w:styleId="TitleChar">
    <w:name w:val="Title Char"/>
    <w:link w:val="Title"/>
    <w:rsid w:val="008B0311"/>
    <w:rPr>
      <w:rFonts w:ascii="Cambria" w:eastAsia="Times New Roman" w:hAnsi="Cambria" w:cs="Times New Roman"/>
      <w:color w:val="17365D"/>
      <w:spacing w:val="5"/>
      <w:kern w:val="28"/>
      <w:sz w:val="52"/>
      <w:szCs w:val="52"/>
      <w:lang w:val="en-US" w:eastAsia="en-US"/>
    </w:rPr>
  </w:style>
  <w:style w:type="paragraph" w:styleId="TOAHeading">
    <w:name w:val="toa heading"/>
    <w:basedOn w:val="Normal"/>
    <w:next w:val="Normal"/>
    <w:locked/>
    <w:rsid w:val="008B0311"/>
    <w:pPr>
      <w:spacing w:before="120"/>
    </w:pPr>
    <w:rPr>
      <w:rFonts w:ascii="Cambria" w:hAnsi="Cambria"/>
      <w:b/>
      <w:bCs/>
      <w:sz w:val="24"/>
    </w:rPr>
  </w:style>
  <w:style w:type="paragraph" w:styleId="TOC1">
    <w:name w:val="toc 1"/>
    <w:basedOn w:val="Normal"/>
    <w:next w:val="Normal"/>
    <w:autoRedefine/>
    <w:locked/>
    <w:rsid w:val="008B0311"/>
  </w:style>
  <w:style w:type="paragraph" w:styleId="TOC2">
    <w:name w:val="toc 2"/>
    <w:basedOn w:val="Normal"/>
    <w:next w:val="Normal"/>
    <w:autoRedefine/>
    <w:locked/>
    <w:rsid w:val="008B0311"/>
    <w:pPr>
      <w:ind w:left="190"/>
    </w:pPr>
  </w:style>
  <w:style w:type="paragraph" w:styleId="TOC3">
    <w:name w:val="toc 3"/>
    <w:basedOn w:val="Normal"/>
    <w:next w:val="Normal"/>
    <w:autoRedefine/>
    <w:locked/>
    <w:rsid w:val="008B0311"/>
    <w:pPr>
      <w:ind w:left="380"/>
    </w:pPr>
  </w:style>
  <w:style w:type="paragraph" w:styleId="TOC4">
    <w:name w:val="toc 4"/>
    <w:basedOn w:val="Normal"/>
    <w:next w:val="Normal"/>
    <w:autoRedefine/>
    <w:locked/>
    <w:rsid w:val="008B0311"/>
    <w:pPr>
      <w:ind w:left="570"/>
    </w:pPr>
  </w:style>
  <w:style w:type="paragraph" w:styleId="TOC5">
    <w:name w:val="toc 5"/>
    <w:basedOn w:val="Normal"/>
    <w:next w:val="Normal"/>
    <w:autoRedefine/>
    <w:locked/>
    <w:rsid w:val="008B0311"/>
    <w:pPr>
      <w:ind w:left="760"/>
    </w:pPr>
  </w:style>
  <w:style w:type="paragraph" w:styleId="TOC6">
    <w:name w:val="toc 6"/>
    <w:basedOn w:val="Normal"/>
    <w:next w:val="Normal"/>
    <w:autoRedefine/>
    <w:locked/>
    <w:rsid w:val="008B0311"/>
    <w:pPr>
      <w:ind w:left="950"/>
    </w:pPr>
  </w:style>
  <w:style w:type="paragraph" w:styleId="TOC7">
    <w:name w:val="toc 7"/>
    <w:basedOn w:val="Normal"/>
    <w:next w:val="Normal"/>
    <w:autoRedefine/>
    <w:locked/>
    <w:rsid w:val="008B0311"/>
    <w:pPr>
      <w:ind w:left="1140"/>
    </w:pPr>
  </w:style>
  <w:style w:type="paragraph" w:styleId="TOC8">
    <w:name w:val="toc 8"/>
    <w:basedOn w:val="Normal"/>
    <w:next w:val="Normal"/>
    <w:autoRedefine/>
    <w:locked/>
    <w:rsid w:val="008B0311"/>
    <w:pPr>
      <w:ind w:left="1330"/>
    </w:pPr>
  </w:style>
  <w:style w:type="paragraph" w:styleId="TOC9">
    <w:name w:val="toc 9"/>
    <w:basedOn w:val="Normal"/>
    <w:next w:val="Normal"/>
    <w:autoRedefine/>
    <w:locked/>
    <w:rsid w:val="008B0311"/>
    <w:pPr>
      <w:ind w:left="1520"/>
    </w:pPr>
  </w:style>
  <w:style w:type="paragraph" w:customStyle="1" w:styleId="subl1">
    <w:name w:val="subl1"/>
    <w:basedOn w:val="Normal"/>
    <w:rsid w:val="00127944"/>
    <w:pPr>
      <w:spacing w:before="100" w:beforeAutospacing="1" w:after="100" w:afterAutospacing="1"/>
    </w:pPr>
    <w:rPr>
      <w:rFonts w:ascii="Times New Roman" w:eastAsia="Times New Roman" w:hAnsi="Times New Roman" w:cs="Times New Roman"/>
      <w:sz w:val="24"/>
      <w:szCs w:val="24"/>
    </w:rPr>
  </w:style>
  <w:style w:type="paragraph" w:customStyle="1" w:styleId="subl2">
    <w:name w:val="subl2"/>
    <w:basedOn w:val="Normal"/>
    <w:rsid w:val="00127944"/>
    <w:pPr>
      <w:spacing w:before="100" w:beforeAutospacing="1" w:after="100" w:afterAutospacing="1"/>
    </w:pPr>
    <w:rPr>
      <w:rFonts w:ascii="Times New Roman" w:eastAsia="Times New Roman" w:hAnsi="Times New Roman" w:cs="Times New Roman"/>
      <w:sz w:val="24"/>
      <w:szCs w:val="24"/>
    </w:rPr>
  </w:style>
  <w:style w:type="character" w:styleId="HTMLCite">
    <w:name w:val="HTML Cite"/>
    <w:basedOn w:val="DefaultParagraphFont"/>
    <w:uiPriority w:val="99"/>
    <w:unhideWhenUsed/>
    <w:locked/>
    <w:rsid w:val="00127944"/>
    <w:rPr>
      <w:i/>
      <w:iCs/>
    </w:rPr>
  </w:style>
  <w:style w:type="character" w:styleId="Emphasis">
    <w:name w:val="Emphasis"/>
    <w:basedOn w:val="DefaultParagraphFont"/>
    <w:uiPriority w:val="20"/>
    <w:qFormat/>
    <w:locked/>
    <w:rsid w:val="00070961"/>
    <w:rPr>
      <w:i/>
      <w:iCs/>
    </w:rPr>
  </w:style>
  <w:style w:type="character" w:customStyle="1" w:styleId="contact">
    <w:name w:val="contact"/>
    <w:basedOn w:val="DefaultParagraphFont"/>
    <w:rsid w:val="0023524D"/>
  </w:style>
  <w:style w:type="character" w:customStyle="1" w:styleId="phonenumber">
    <w:name w:val="phone_number"/>
    <w:basedOn w:val="DefaultParagraphFont"/>
    <w:rsid w:val="0023524D"/>
  </w:style>
  <w:style w:type="character" w:customStyle="1" w:styleId="schedule">
    <w:name w:val="schedule"/>
    <w:basedOn w:val="DefaultParagraphFont"/>
    <w:rsid w:val="0023524D"/>
  </w:style>
  <w:style w:type="character" w:styleId="PlaceholderText">
    <w:name w:val="Placeholder Text"/>
    <w:basedOn w:val="DefaultParagraphFont"/>
    <w:uiPriority w:val="99"/>
    <w:semiHidden/>
    <w:locked/>
    <w:rsid w:val="00765BA3"/>
    <w:rPr>
      <w:color w:val="808080"/>
    </w:rPr>
  </w:style>
  <w:style w:type="character" w:customStyle="1" w:styleId="NoSpacingChar">
    <w:name w:val="No Spacing Char"/>
    <w:basedOn w:val="DefaultParagraphFont"/>
    <w:link w:val="NoSpacing"/>
    <w:uiPriority w:val="1"/>
    <w:rsid w:val="00765BA3"/>
    <w:rPr>
      <w:rFonts w:ascii="Verdana" w:hAnsi="Verdana"/>
      <w:color w:val="000000"/>
      <w:sz w:val="19"/>
      <w:szCs w:val="24"/>
      <w:lang w:val="en-US" w:eastAsia="en-US"/>
    </w:rPr>
  </w:style>
  <w:style w:type="character" w:styleId="IntenseEmphasis">
    <w:name w:val="Intense Emphasis"/>
    <w:basedOn w:val="DefaultParagraphFont"/>
    <w:uiPriority w:val="21"/>
    <w:qFormat/>
    <w:locked/>
    <w:rsid w:val="00156652"/>
    <w:rPr>
      <w:i/>
      <w:iCs/>
      <w:color w:val="5B9BD5" w:themeColor="accent1"/>
    </w:rPr>
  </w:style>
  <w:style w:type="character" w:customStyle="1" w:styleId="Heading2Char">
    <w:name w:val="Heading 2 Char"/>
    <w:basedOn w:val="DefaultParagraphFont"/>
    <w:link w:val="Heading2"/>
    <w:uiPriority w:val="9"/>
    <w:rsid w:val="00113E65"/>
    <w:rPr>
      <w:rFonts w:ascii="Verdana" w:hAnsi="Verdana"/>
      <w:b/>
      <w:color w:val="ED8B00"/>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63639">
      <w:bodyDiv w:val="1"/>
      <w:marLeft w:val="0"/>
      <w:marRight w:val="0"/>
      <w:marTop w:val="0"/>
      <w:marBottom w:val="0"/>
      <w:divBdr>
        <w:top w:val="none" w:sz="0" w:space="0" w:color="auto"/>
        <w:left w:val="none" w:sz="0" w:space="0" w:color="auto"/>
        <w:bottom w:val="none" w:sz="0" w:space="0" w:color="auto"/>
        <w:right w:val="none" w:sz="0" w:space="0" w:color="auto"/>
      </w:divBdr>
    </w:div>
    <w:div w:id="102530655">
      <w:bodyDiv w:val="1"/>
      <w:marLeft w:val="0"/>
      <w:marRight w:val="0"/>
      <w:marTop w:val="0"/>
      <w:marBottom w:val="0"/>
      <w:divBdr>
        <w:top w:val="none" w:sz="0" w:space="0" w:color="auto"/>
        <w:left w:val="none" w:sz="0" w:space="0" w:color="auto"/>
        <w:bottom w:val="none" w:sz="0" w:space="0" w:color="auto"/>
        <w:right w:val="none" w:sz="0" w:space="0" w:color="auto"/>
      </w:divBdr>
    </w:div>
    <w:div w:id="117846043">
      <w:bodyDiv w:val="1"/>
      <w:marLeft w:val="0"/>
      <w:marRight w:val="0"/>
      <w:marTop w:val="0"/>
      <w:marBottom w:val="0"/>
      <w:divBdr>
        <w:top w:val="none" w:sz="0" w:space="0" w:color="auto"/>
        <w:left w:val="none" w:sz="0" w:space="0" w:color="auto"/>
        <w:bottom w:val="none" w:sz="0" w:space="0" w:color="auto"/>
        <w:right w:val="none" w:sz="0" w:space="0" w:color="auto"/>
      </w:divBdr>
    </w:div>
    <w:div w:id="443812823">
      <w:bodyDiv w:val="1"/>
      <w:marLeft w:val="0"/>
      <w:marRight w:val="0"/>
      <w:marTop w:val="0"/>
      <w:marBottom w:val="0"/>
      <w:divBdr>
        <w:top w:val="none" w:sz="0" w:space="0" w:color="auto"/>
        <w:left w:val="none" w:sz="0" w:space="0" w:color="auto"/>
        <w:bottom w:val="none" w:sz="0" w:space="0" w:color="auto"/>
        <w:right w:val="none" w:sz="0" w:space="0" w:color="auto"/>
      </w:divBdr>
    </w:div>
    <w:div w:id="812676846">
      <w:bodyDiv w:val="1"/>
      <w:marLeft w:val="0"/>
      <w:marRight w:val="0"/>
      <w:marTop w:val="0"/>
      <w:marBottom w:val="0"/>
      <w:divBdr>
        <w:top w:val="none" w:sz="0" w:space="0" w:color="auto"/>
        <w:left w:val="none" w:sz="0" w:space="0" w:color="auto"/>
        <w:bottom w:val="none" w:sz="0" w:space="0" w:color="auto"/>
        <w:right w:val="none" w:sz="0" w:space="0" w:color="auto"/>
      </w:divBdr>
    </w:div>
    <w:div w:id="976227851">
      <w:bodyDiv w:val="1"/>
      <w:marLeft w:val="0"/>
      <w:marRight w:val="0"/>
      <w:marTop w:val="0"/>
      <w:marBottom w:val="0"/>
      <w:divBdr>
        <w:top w:val="none" w:sz="0" w:space="0" w:color="auto"/>
        <w:left w:val="none" w:sz="0" w:space="0" w:color="auto"/>
        <w:bottom w:val="none" w:sz="0" w:space="0" w:color="auto"/>
        <w:right w:val="none" w:sz="0" w:space="0" w:color="auto"/>
      </w:divBdr>
    </w:div>
    <w:div w:id="1019114375">
      <w:bodyDiv w:val="1"/>
      <w:marLeft w:val="0"/>
      <w:marRight w:val="0"/>
      <w:marTop w:val="0"/>
      <w:marBottom w:val="0"/>
      <w:divBdr>
        <w:top w:val="none" w:sz="0" w:space="0" w:color="auto"/>
        <w:left w:val="none" w:sz="0" w:space="0" w:color="auto"/>
        <w:bottom w:val="none" w:sz="0" w:space="0" w:color="auto"/>
        <w:right w:val="none" w:sz="0" w:space="0" w:color="auto"/>
      </w:divBdr>
    </w:div>
    <w:div w:id="1052266714">
      <w:bodyDiv w:val="1"/>
      <w:marLeft w:val="0"/>
      <w:marRight w:val="0"/>
      <w:marTop w:val="0"/>
      <w:marBottom w:val="0"/>
      <w:divBdr>
        <w:top w:val="none" w:sz="0" w:space="0" w:color="auto"/>
        <w:left w:val="none" w:sz="0" w:space="0" w:color="auto"/>
        <w:bottom w:val="none" w:sz="0" w:space="0" w:color="auto"/>
        <w:right w:val="none" w:sz="0" w:space="0" w:color="auto"/>
      </w:divBdr>
    </w:div>
    <w:div w:id="1077746205">
      <w:bodyDiv w:val="1"/>
      <w:marLeft w:val="0"/>
      <w:marRight w:val="0"/>
      <w:marTop w:val="0"/>
      <w:marBottom w:val="0"/>
      <w:divBdr>
        <w:top w:val="none" w:sz="0" w:space="0" w:color="auto"/>
        <w:left w:val="none" w:sz="0" w:space="0" w:color="auto"/>
        <w:bottom w:val="none" w:sz="0" w:space="0" w:color="auto"/>
        <w:right w:val="none" w:sz="0" w:space="0" w:color="auto"/>
      </w:divBdr>
    </w:div>
    <w:div w:id="1189415951">
      <w:bodyDiv w:val="1"/>
      <w:marLeft w:val="0"/>
      <w:marRight w:val="0"/>
      <w:marTop w:val="0"/>
      <w:marBottom w:val="0"/>
      <w:divBdr>
        <w:top w:val="none" w:sz="0" w:space="0" w:color="auto"/>
        <w:left w:val="none" w:sz="0" w:space="0" w:color="auto"/>
        <w:bottom w:val="none" w:sz="0" w:space="0" w:color="auto"/>
        <w:right w:val="none" w:sz="0" w:space="0" w:color="auto"/>
      </w:divBdr>
    </w:div>
    <w:div w:id="1297831199">
      <w:bodyDiv w:val="1"/>
      <w:marLeft w:val="0"/>
      <w:marRight w:val="0"/>
      <w:marTop w:val="0"/>
      <w:marBottom w:val="0"/>
      <w:divBdr>
        <w:top w:val="none" w:sz="0" w:space="0" w:color="auto"/>
        <w:left w:val="none" w:sz="0" w:space="0" w:color="auto"/>
        <w:bottom w:val="none" w:sz="0" w:space="0" w:color="auto"/>
        <w:right w:val="none" w:sz="0" w:space="0" w:color="auto"/>
      </w:divBdr>
    </w:div>
    <w:div w:id="1384408769">
      <w:bodyDiv w:val="1"/>
      <w:marLeft w:val="0"/>
      <w:marRight w:val="0"/>
      <w:marTop w:val="0"/>
      <w:marBottom w:val="0"/>
      <w:divBdr>
        <w:top w:val="none" w:sz="0" w:space="0" w:color="auto"/>
        <w:left w:val="none" w:sz="0" w:space="0" w:color="auto"/>
        <w:bottom w:val="none" w:sz="0" w:space="0" w:color="auto"/>
        <w:right w:val="none" w:sz="0" w:space="0" w:color="auto"/>
      </w:divBdr>
    </w:div>
    <w:div w:id="1488324445">
      <w:bodyDiv w:val="1"/>
      <w:marLeft w:val="0"/>
      <w:marRight w:val="0"/>
      <w:marTop w:val="0"/>
      <w:marBottom w:val="0"/>
      <w:divBdr>
        <w:top w:val="none" w:sz="0" w:space="0" w:color="auto"/>
        <w:left w:val="none" w:sz="0" w:space="0" w:color="auto"/>
        <w:bottom w:val="none" w:sz="0" w:space="0" w:color="auto"/>
        <w:right w:val="none" w:sz="0" w:space="0" w:color="auto"/>
      </w:divBdr>
    </w:div>
    <w:div w:id="1509177583">
      <w:bodyDiv w:val="1"/>
      <w:marLeft w:val="0"/>
      <w:marRight w:val="0"/>
      <w:marTop w:val="0"/>
      <w:marBottom w:val="0"/>
      <w:divBdr>
        <w:top w:val="none" w:sz="0" w:space="0" w:color="auto"/>
        <w:left w:val="none" w:sz="0" w:space="0" w:color="auto"/>
        <w:bottom w:val="none" w:sz="0" w:space="0" w:color="auto"/>
        <w:right w:val="none" w:sz="0" w:space="0" w:color="auto"/>
      </w:divBdr>
    </w:div>
    <w:div w:id="1533179954">
      <w:bodyDiv w:val="1"/>
      <w:marLeft w:val="0"/>
      <w:marRight w:val="0"/>
      <w:marTop w:val="0"/>
      <w:marBottom w:val="0"/>
      <w:divBdr>
        <w:top w:val="none" w:sz="0" w:space="0" w:color="auto"/>
        <w:left w:val="none" w:sz="0" w:space="0" w:color="auto"/>
        <w:bottom w:val="none" w:sz="0" w:space="0" w:color="auto"/>
        <w:right w:val="none" w:sz="0" w:space="0" w:color="auto"/>
      </w:divBdr>
    </w:div>
    <w:div w:id="1588610729">
      <w:bodyDiv w:val="1"/>
      <w:marLeft w:val="0"/>
      <w:marRight w:val="0"/>
      <w:marTop w:val="0"/>
      <w:marBottom w:val="0"/>
      <w:divBdr>
        <w:top w:val="none" w:sz="0" w:space="0" w:color="auto"/>
        <w:left w:val="none" w:sz="0" w:space="0" w:color="auto"/>
        <w:bottom w:val="none" w:sz="0" w:space="0" w:color="auto"/>
        <w:right w:val="none" w:sz="0" w:space="0" w:color="auto"/>
      </w:divBdr>
    </w:div>
    <w:div w:id="1627733316">
      <w:bodyDiv w:val="1"/>
      <w:marLeft w:val="0"/>
      <w:marRight w:val="0"/>
      <w:marTop w:val="0"/>
      <w:marBottom w:val="0"/>
      <w:divBdr>
        <w:top w:val="none" w:sz="0" w:space="0" w:color="auto"/>
        <w:left w:val="none" w:sz="0" w:space="0" w:color="auto"/>
        <w:bottom w:val="none" w:sz="0" w:space="0" w:color="auto"/>
        <w:right w:val="none" w:sz="0" w:space="0" w:color="auto"/>
      </w:divBdr>
    </w:div>
    <w:div w:id="1701007797">
      <w:bodyDiv w:val="1"/>
      <w:marLeft w:val="0"/>
      <w:marRight w:val="0"/>
      <w:marTop w:val="0"/>
      <w:marBottom w:val="0"/>
      <w:divBdr>
        <w:top w:val="none" w:sz="0" w:space="0" w:color="auto"/>
        <w:left w:val="none" w:sz="0" w:space="0" w:color="auto"/>
        <w:bottom w:val="none" w:sz="0" w:space="0" w:color="auto"/>
        <w:right w:val="none" w:sz="0" w:space="0" w:color="auto"/>
      </w:divBdr>
    </w:div>
    <w:div w:id="1766608107">
      <w:bodyDiv w:val="1"/>
      <w:marLeft w:val="0"/>
      <w:marRight w:val="0"/>
      <w:marTop w:val="0"/>
      <w:marBottom w:val="0"/>
      <w:divBdr>
        <w:top w:val="none" w:sz="0" w:space="0" w:color="auto"/>
        <w:left w:val="none" w:sz="0" w:space="0" w:color="auto"/>
        <w:bottom w:val="none" w:sz="0" w:space="0" w:color="auto"/>
        <w:right w:val="none" w:sz="0" w:space="0" w:color="auto"/>
      </w:divBdr>
    </w:div>
    <w:div w:id="1879586759">
      <w:bodyDiv w:val="1"/>
      <w:marLeft w:val="0"/>
      <w:marRight w:val="0"/>
      <w:marTop w:val="0"/>
      <w:marBottom w:val="0"/>
      <w:divBdr>
        <w:top w:val="none" w:sz="0" w:space="0" w:color="auto"/>
        <w:left w:val="none" w:sz="0" w:space="0" w:color="auto"/>
        <w:bottom w:val="none" w:sz="0" w:space="0" w:color="auto"/>
        <w:right w:val="none" w:sz="0" w:space="0" w:color="auto"/>
      </w:divBdr>
    </w:div>
    <w:div w:id="1936666853">
      <w:bodyDiv w:val="1"/>
      <w:marLeft w:val="0"/>
      <w:marRight w:val="0"/>
      <w:marTop w:val="0"/>
      <w:marBottom w:val="0"/>
      <w:divBdr>
        <w:top w:val="none" w:sz="0" w:space="0" w:color="auto"/>
        <w:left w:val="none" w:sz="0" w:space="0" w:color="auto"/>
        <w:bottom w:val="none" w:sz="0" w:space="0" w:color="auto"/>
        <w:right w:val="none" w:sz="0" w:space="0" w:color="auto"/>
      </w:divBdr>
    </w:div>
    <w:div w:id="1951619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public.tableau.com/profile/worksafebc" TargetMode="External"/><Relationship Id="rId18" Type="http://schemas.microsoft.com/office/2011/relationships/people" Target="people.xml"/><Relationship Id="rId3" Type="http://schemas.openxmlformats.org/officeDocument/2006/relationships/styles" Target="styles.xml"/><Relationship Id="Rb443872526934407"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ublic.tableau.com/profile/worksafebc" TargetMode="External"/><Relationship Id="R25a2010105a94d06"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worksafebc.com/en/health-safety/industries/education/statistics" TargetMode="External"/><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370CF2-AA12-4AC5-A47A-B888AFAD2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2863</Words>
  <Characters>16322</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Workplace Violence Risk Assessment</vt:lpstr>
    </vt:vector>
  </TitlesOfParts>
  <Company>School District/Site Name</Company>
  <LinksUpToDate>false</LinksUpToDate>
  <CharactersWithSpaces>19147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Workplace Violence Risk Assessment</dc:title>
  <dc:subject>A template for K-12 Public education - compliance</dc:subject>
  <dc:creator>Hans Loeffelholz CRSP, EP</dc:creator>
  <cp:keywords/>
  <cp:lastModifiedBy>Hans Loeffelholz</cp:lastModifiedBy>
  <cp:revision>3</cp:revision>
  <cp:lastPrinted>2021-06-22T20:26:00Z</cp:lastPrinted>
  <dcterms:created xsi:type="dcterms:W3CDTF">2021-06-22T20:26:00Z</dcterms:created>
  <dcterms:modified xsi:type="dcterms:W3CDTF">2021-06-22T20:26:00Z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ceptedInjury1">
    <vt:lpwstr>AcceptedInjury1</vt:lpwstr>
  </property>
  <property fmtid="{D5CDD505-2E9C-101B-9397-08002B2CF9AE}" pid="3" name="AcceptedInjury2">
    <vt:lpwstr>AcceptedInjury2</vt:lpwstr>
  </property>
  <property fmtid="{D5CDD505-2E9C-101B-9397-08002B2CF9AE}" pid="4" name="AcceptedInjury3">
    <vt:lpwstr>AcceptedInjury3</vt:lpwstr>
  </property>
  <property fmtid="{D5CDD505-2E9C-101B-9397-08002B2CF9AE}" pid="5" name="AcceptedInjury4">
    <vt:lpwstr>AcceptedInjury4</vt:lpwstr>
  </property>
  <property fmtid="{D5CDD505-2E9C-101B-9397-08002B2CF9AE}" pid="6" name="AcceptedInjury5">
    <vt:lpwstr>AcceptedInjury5</vt:lpwstr>
  </property>
  <property fmtid="{D5CDD505-2E9C-101B-9397-08002B2CF9AE}" pid="7" name="AcceptedInjury6">
    <vt:lpwstr>AcceptedInjury6</vt:lpwstr>
  </property>
  <property fmtid="{D5CDD505-2E9C-101B-9397-08002B2CF9AE}" pid="8" name="AcceptedInjury7">
    <vt:lpwstr>AcceptedInjury7</vt:lpwstr>
  </property>
  <property fmtid="{D5CDD505-2E9C-101B-9397-08002B2CF9AE}" pid="9" name="AcceptedInjury8">
    <vt:lpwstr>AcceptedInjury8</vt:lpwstr>
  </property>
  <property fmtid="{D5CDD505-2E9C-101B-9397-08002B2CF9AE}" pid="10" name="AcceptedInjury9">
    <vt:lpwstr>AcceptedInjury9</vt:lpwstr>
  </property>
  <property fmtid="{D5CDD505-2E9C-101B-9397-08002B2CF9AE}" pid="11" name="AcceptedInjury10">
    <vt:lpwstr>AcceptedInjury10</vt:lpwstr>
  </property>
  <property fmtid="{D5CDD505-2E9C-101B-9397-08002B2CF9AE}" pid="12" name="BodyPosition1">
    <vt:lpwstr>BodyPosition1</vt:lpwstr>
  </property>
  <property fmtid="{D5CDD505-2E9C-101B-9397-08002B2CF9AE}" pid="13" name="BodyPosition2">
    <vt:lpwstr>BodyPosition2</vt:lpwstr>
  </property>
  <property fmtid="{D5CDD505-2E9C-101B-9397-08002B2CF9AE}" pid="14" name="BodyPosition3">
    <vt:lpwstr>BodyPosition3</vt:lpwstr>
  </property>
  <property fmtid="{D5CDD505-2E9C-101B-9397-08002B2CF9AE}" pid="15" name="BodyPosition4">
    <vt:lpwstr>BodyPosition4</vt:lpwstr>
  </property>
  <property fmtid="{D5CDD505-2E9C-101B-9397-08002B2CF9AE}" pid="16" name="BodyPosition5">
    <vt:lpwstr>BodyPosition5</vt:lpwstr>
  </property>
  <property fmtid="{D5CDD505-2E9C-101B-9397-08002B2CF9AE}" pid="17" name="CC">
    <vt:lpwstr>CC</vt:lpwstr>
  </property>
  <property fmtid="{D5CDD505-2E9C-101B-9397-08002B2CF9AE}" pid="18" name="ClaimNumber">
    <vt:lpwstr>ClaimNumber</vt:lpwstr>
  </property>
  <property fmtid="{D5CDD505-2E9C-101B-9397-08002B2CF9AE}" pid="19" name="ClaimOwner">
    <vt:lpwstr>ClaimOwner</vt:lpwstr>
  </property>
  <property fmtid="{D5CDD505-2E9C-101B-9397-08002B2CF9AE}" pid="20" name="ClaimOwnerDept">
    <vt:lpwstr>ClaimOwnerDept</vt:lpwstr>
  </property>
  <property fmtid="{D5CDD505-2E9C-101B-9397-08002B2CF9AE}" pid="21" name="ClaimOwnerDirectLine">
    <vt:lpwstr>ClaimOwnerDirectLine</vt:lpwstr>
  </property>
  <property fmtid="{D5CDD505-2E9C-101B-9397-08002B2CF9AE}" pid="22" name="ClaimOwnerLocal">
    <vt:lpwstr>ClaimOwnerLocal</vt:lpwstr>
  </property>
  <property fmtid="{D5CDD505-2E9C-101B-9397-08002B2CF9AE}" pid="23" name="ClaimOwnerRole">
    <vt:lpwstr>ClaimOwnerRole</vt:lpwstr>
  </property>
  <property fmtid="{D5CDD505-2E9C-101B-9397-08002B2CF9AE}" pid="24" name="ClaimRegDate">
    <vt:lpwstr>ClaimRegDate</vt:lpwstr>
  </property>
  <property fmtid="{D5CDD505-2E9C-101B-9397-08002B2CF9AE}" pid="25" name="ClosingParagraph">
    <vt:lpwstr>ClosingParagraph</vt:lpwstr>
  </property>
  <property fmtid="{D5CDD505-2E9C-101B-9397-08002B2CF9AE}" pid="26" name="Colour1">
    <vt:lpwstr>Colour1</vt:lpwstr>
  </property>
  <property fmtid="{D5CDD505-2E9C-101B-9397-08002B2CF9AE}" pid="27" name="Colour2">
    <vt:lpwstr>Colour2</vt:lpwstr>
  </property>
  <property fmtid="{D5CDD505-2E9C-101B-9397-08002B2CF9AE}" pid="28" name="Colour3">
    <vt:lpwstr>Colour3</vt:lpwstr>
  </property>
  <property fmtid="{D5CDD505-2E9C-101B-9397-08002B2CF9AE}" pid="29" name="Colour4">
    <vt:lpwstr>Colour4</vt:lpwstr>
  </property>
  <property fmtid="{D5CDD505-2E9C-101B-9397-08002B2CF9AE}" pid="30" name="Colour5">
    <vt:lpwstr>Colour5</vt:lpwstr>
  </property>
  <property fmtid="{D5CDD505-2E9C-101B-9397-08002B2CF9AE}" pid="31" name="CreateDate">
    <vt:lpwstr>CreateDate</vt:lpwstr>
  </property>
  <property fmtid="{D5CDD505-2E9C-101B-9397-08002B2CF9AE}" pid="32" name="CustomerCareNumber">
    <vt:lpwstr>CustomerCareNumber</vt:lpwstr>
  </property>
  <property fmtid="{D5CDD505-2E9C-101B-9397-08002B2CF9AE}" pid="33" name="Data1">
    <vt:lpwstr>Data1</vt:lpwstr>
  </property>
  <property fmtid="{D5CDD505-2E9C-101B-9397-08002B2CF9AE}" pid="34" name="Data2">
    <vt:lpwstr>Data2</vt:lpwstr>
  </property>
  <property fmtid="{D5CDD505-2E9C-101B-9397-08002B2CF9AE}" pid="35" name="Data3">
    <vt:lpwstr>Data3</vt:lpwstr>
  </property>
  <property fmtid="{D5CDD505-2E9C-101B-9397-08002B2CF9AE}" pid="36" name="Data4">
    <vt:lpwstr>Data4</vt:lpwstr>
  </property>
  <property fmtid="{D5CDD505-2E9C-101B-9397-08002B2CF9AE}" pid="37" name="Data5">
    <vt:lpwstr>Data5</vt:lpwstr>
  </property>
  <property fmtid="{D5CDD505-2E9C-101B-9397-08002B2CF9AE}" pid="38" name="DateOfInjury">
    <vt:lpwstr>DateOfInjury</vt:lpwstr>
  </property>
  <property fmtid="{D5CDD505-2E9C-101B-9397-08002B2CF9AE}" pid="39" name="DecisionLetterRational1">
    <vt:lpwstr>DecisionLetterRational1</vt:lpwstr>
  </property>
  <property fmtid="{D5CDD505-2E9C-101B-9397-08002B2CF9AE}" pid="40" name="DecisionLetterRational2">
    <vt:lpwstr>DecisionLetterRational2</vt:lpwstr>
  </property>
  <property fmtid="{D5CDD505-2E9C-101B-9397-08002B2CF9AE}" pid="41" name="DecisionLetterRational3">
    <vt:lpwstr>DecisionLetterRational3</vt:lpwstr>
  </property>
  <property fmtid="{D5CDD505-2E9C-101B-9397-08002B2CF9AE}" pid="42" name="DecisionLetterRational4">
    <vt:lpwstr>DecisionLetterRational4</vt:lpwstr>
  </property>
  <property fmtid="{D5CDD505-2E9C-101B-9397-08002B2CF9AE}" pid="43" name="DecisionLetterRational5">
    <vt:lpwstr>DecisionLetterRational5</vt:lpwstr>
  </property>
  <property fmtid="{D5CDD505-2E9C-101B-9397-08002B2CF9AE}" pid="44" name="DecisionLetterRational6">
    <vt:lpwstr>DecisionLetterRational6</vt:lpwstr>
  </property>
  <property fmtid="{D5CDD505-2E9C-101B-9397-08002B2CF9AE}" pid="45" name="DecisionLetterRational7">
    <vt:lpwstr>DecisionLetterRational7</vt:lpwstr>
  </property>
  <property fmtid="{D5CDD505-2E9C-101B-9397-08002B2CF9AE}" pid="46" name="DecisionLetterRational8">
    <vt:lpwstr>DecisionLetterRational8</vt:lpwstr>
  </property>
  <property fmtid="{D5CDD505-2E9C-101B-9397-08002B2CF9AE}" pid="47" name="DecisionLetterRational9">
    <vt:lpwstr>DecisionLetterRational9</vt:lpwstr>
  </property>
  <property fmtid="{D5CDD505-2E9C-101B-9397-08002B2CF9AE}" pid="48" name="DecisionLetterRational10">
    <vt:lpwstr>DecisionLetterRational10</vt:lpwstr>
  </property>
  <property fmtid="{D5CDD505-2E9C-101B-9397-08002B2CF9AE}" pid="49" name="DeskAssigned">
    <vt:lpwstr>DeskAssigned</vt:lpwstr>
  </property>
  <property fmtid="{D5CDD505-2E9C-101B-9397-08002B2CF9AE}" pid="50" name="Discomfort1">
    <vt:lpwstr>Discomfort1</vt:lpwstr>
  </property>
  <property fmtid="{D5CDD505-2E9C-101B-9397-08002B2CF9AE}" pid="51" name="Discomfort2">
    <vt:lpwstr>Discomfort2</vt:lpwstr>
  </property>
  <property fmtid="{D5CDD505-2E9C-101B-9397-08002B2CF9AE}" pid="52" name="Discomfort3">
    <vt:lpwstr>Discomfort3</vt:lpwstr>
  </property>
  <property fmtid="{D5CDD505-2E9C-101B-9397-08002B2CF9AE}" pid="53" name="Discomfort4">
    <vt:lpwstr>Discomfort4</vt:lpwstr>
  </property>
  <property fmtid="{D5CDD505-2E9C-101B-9397-08002B2CF9AE}" pid="54" name="Discomfort5">
    <vt:lpwstr>Discomfort5</vt:lpwstr>
  </property>
  <property fmtid="{D5CDD505-2E9C-101B-9397-08002B2CF9AE}" pid="55" name="EA23DateOfInterview">
    <vt:lpwstr>EA23DateOfInterview</vt:lpwstr>
  </property>
  <property fmtid="{D5CDD505-2E9C-101B-9397-08002B2CF9AE}" pid="56" name="EA23ReferralDate">
    <vt:lpwstr>EA23ReferralDate</vt:lpwstr>
  </property>
  <property fmtid="{D5CDD505-2E9C-101B-9397-08002B2CF9AE}" pid="57" name="EA30DateOfInterview">
    <vt:lpwstr>EA30DateOfInterview</vt:lpwstr>
  </property>
  <property fmtid="{D5CDD505-2E9C-101B-9397-08002B2CF9AE}" pid="58" name="EA30ReferralDate">
    <vt:lpwstr>EA30ReferralDate</vt:lpwstr>
  </property>
  <property fmtid="{D5CDD505-2E9C-101B-9397-08002B2CF9AE}" pid="59" name="EdEndDate1">
    <vt:lpwstr>EdEndDate1</vt:lpwstr>
  </property>
  <property fmtid="{D5CDD505-2E9C-101B-9397-08002B2CF9AE}" pid="60" name="EdEndDate2">
    <vt:lpwstr>EdEndDate2</vt:lpwstr>
  </property>
  <property fmtid="{D5CDD505-2E9C-101B-9397-08002B2CF9AE}" pid="61" name="EdEndDate3">
    <vt:lpwstr>EdEndDate3</vt:lpwstr>
  </property>
  <property fmtid="{D5CDD505-2E9C-101B-9397-08002B2CF9AE}" pid="62" name="EdEndDate4">
    <vt:lpwstr>EdEndDate4</vt:lpwstr>
  </property>
  <property fmtid="{D5CDD505-2E9C-101B-9397-08002B2CF9AE}" pid="63" name="EdQualification1">
    <vt:lpwstr>EdQualification1</vt:lpwstr>
  </property>
  <property fmtid="{D5CDD505-2E9C-101B-9397-08002B2CF9AE}" pid="64" name="EdQualification2">
    <vt:lpwstr>EdQualification2</vt:lpwstr>
  </property>
  <property fmtid="{D5CDD505-2E9C-101B-9397-08002B2CF9AE}" pid="65" name="EdQualification3">
    <vt:lpwstr>EdQualification3</vt:lpwstr>
  </property>
  <property fmtid="{D5CDD505-2E9C-101B-9397-08002B2CF9AE}" pid="66" name="EdQualification4">
    <vt:lpwstr>EdQualification4</vt:lpwstr>
  </property>
  <property fmtid="{D5CDD505-2E9C-101B-9397-08002B2CF9AE}" pid="67" name="EdStartDate1">
    <vt:lpwstr>EdStartDate1</vt:lpwstr>
  </property>
  <property fmtid="{D5CDD505-2E9C-101B-9397-08002B2CF9AE}" pid="68" name="EdStartDate2">
    <vt:lpwstr>EdStartDate2</vt:lpwstr>
  </property>
  <property fmtid="{D5CDD505-2E9C-101B-9397-08002B2CF9AE}" pid="69" name="EdStartDate3">
    <vt:lpwstr>EdStartDate3</vt:lpwstr>
  </property>
  <property fmtid="{D5CDD505-2E9C-101B-9397-08002B2CF9AE}" pid="70" name="EdStartDate4">
    <vt:lpwstr>EdStartDate4</vt:lpwstr>
  </property>
  <property fmtid="{D5CDD505-2E9C-101B-9397-08002B2CF9AE}" pid="71" name="EdTrain1">
    <vt:lpwstr>EdTrain1</vt:lpwstr>
  </property>
  <property fmtid="{D5CDD505-2E9C-101B-9397-08002B2CF9AE}" pid="72" name="EdTrain2">
    <vt:lpwstr>EdTrain2</vt:lpwstr>
  </property>
  <property fmtid="{D5CDD505-2E9C-101B-9397-08002B2CF9AE}" pid="73" name="EdTrain3">
    <vt:lpwstr>EdTrain3</vt:lpwstr>
  </property>
  <property fmtid="{D5CDD505-2E9C-101B-9397-08002B2CF9AE}" pid="74" name="EdTrain4">
    <vt:lpwstr>EdTrain4</vt:lpwstr>
  </property>
  <property fmtid="{D5CDD505-2E9C-101B-9397-08002B2CF9AE}" pid="75" name="EdTrain5">
    <vt:lpwstr>EdTrain5</vt:lpwstr>
  </property>
  <property fmtid="{D5CDD505-2E9C-101B-9397-08002B2CF9AE}" pid="76" name="EducationProgram1">
    <vt:lpwstr>EducationProgram1</vt:lpwstr>
  </property>
  <property fmtid="{D5CDD505-2E9C-101B-9397-08002B2CF9AE}" pid="77" name="EducationProgram2">
    <vt:lpwstr>EducationProgram2</vt:lpwstr>
  </property>
  <property fmtid="{D5CDD505-2E9C-101B-9397-08002B2CF9AE}" pid="78" name="EducationProgram3">
    <vt:lpwstr>EducationProgram3</vt:lpwstr>
  </property>
  <property fmtid="{D5CDD505-2E9C-101B-9397-08002B2CF9AE}" pid="79" name="EducationProgram4">
    <vt:lpwstr>EducationProgram4</vt:lpwstr>
  </property>
  <property fmtid="{D5CDD505-2E9C-101B-9397-08002B2CF9AE}" pid="80" name="EducationType1">
    <vt:lpwstr>EducationType1</vt:lpwstr>
  </property>
  <property fmtid="{D5CDD505-2E9C-101B-9397-08002B2CF9AE}" pid="81" name="EducationType2">
    <vt:lpwstr>EducationType2</vt:lpwstr>
  </property>
  <property fmtid="{D5CDD505-2E9C-101B-9397-08002B2CF9AE}" pid="82" name="EducationType3">
    <vt:lpwstr>EducationType3</vt:lpwstr>
  </property>
  <property fmtid="{D5CDD505-2E9C-101B-9397-08002B2CF9AE}" pid="83" name="EducationType4">
    <vt:lpwstr>EducationType4</vt:lpwstr>
  </property>
  <property fmtid="{D5CDD505-2E9C-101B-9397-08002B2CF9AE}" pid="84" name="Employer1">
    <vt:lpwstr>Employer1</vt:lpwstr>
  </property>
  <property fmtid="{D5CDD505-2E9C-101B-9397-08002B2CF9AE}" pid="85" name="Employer2">
    <vt:lpwstr>Employer2</vt:lpwstr>
  </property>
  <property fmtid="{D5CDD505-2E9C-101B-9397-08002B2CF9AE}" pid="86" name="Employer3">
    <vt:lpwstr>Employer3</vt:lpwstr>
  </property>
  <property fmtid="{D5CDD505-2E9C-101B-9397-08002B2CF9AE}" pid="87" name="Employer4">
    <vt:lpwstr>Employer4</vt:lpwstr>
  </property>
  <property fmtid="{D5CDD505-2E9C-101B-9397-08002B2CF9AE}" pid="88" name="Employer5">
    <vt:lpwstr>Employer5</vt:lpwstr>
  </property>
  <property fmtid="{D5CDD505-2E9C-101B-9397-08002B2CF9AE}" pid="89" name="Employer6">
    <vt:lpwstr>Employer6</vt:lpwstr>
  </property>
  <property fmtid="{D5CDD505-2E9C-101B-9397-08002B2CF9AE}" pid="90" name="EmployerAccountName">
    <vt:lpwstr>EmployerAccountName</vt:lpwstr>
  </property>
  <property fmtid="{D5CDD505-2E9C-101B-9397-08002B2CF9AE}" pid="91" name="EmployerAccountNumber">
    <vt:lpwstr>EmployerAccountNumber</vt:lpwstr>
  </property>
  <property fmtid="{D5CDD505-2E9C-101B-9397-08002B2CF9AE}" pid="92" name="EmployerAddress">
    <vt:lpwstr>EmployerAddress</vt:lpwstr>
  </property>
  <property fmtid="{D5CDD505-2E9C-101B-9397-08002B2CF9AE}" pid="93" name="EmployerCU">
    <vt:lpwstr>EmployerCU</vt:lpwstr>
  </property>
  <property fmtid="{D5CDD505-2E9C-101B-9397-08002B2CF9AE}" pid="94" name="EmployerOpLoc">
    <vt:lpwstr>EmployerOpLoc</vt:lpwstr>
  </property>
  <property fmtid="{D5CDD505-2E9C-101B-9397-08002B2CF9AE}" pid="95" name="EmployerPhoneNumber">
    <vt:lpwstr>EmployerPhoneNumber</vt:lpwstr>
  </property>
  <property fmtid="{D5CDD505-2E9C-101B-9397-08002B2CF9AE}" pid="96" name="Hazard1">
    <vt:lpwstr>Hazard1</vt:lpwstr>
  </property>
  <property fmtid="{D5CDD505-2E9C-101B-9397-08002B2CF9AE}" pid="97" name="Hazard2">
    <vt:lpwstr>Hazard2</vt:lpwstr>
  </property>
  <property fmtid="{D5CDD505-2E9C-101B-9397-08002B2CF9AE}" pid="98" name="Hazard3">
    <vt:lpwstr>Hazard3</vt:lpwstr>
  </property>
  <property fmtid="{D5CDD505-2E9C-101B-9397-08002B2CF9AE}" pid="99" name="Hazard4">
    <vt:lpwstr>Hazard4</vt:lpwstr>
  </property>
  <property fmtid="{D5CDD505-2E9C-101B-9397-08002B2CF9AE}" pid="100" name="Hazard5">
    <vt:lpwstr>Hazard5</vt:lpwstr>
  </property>
  <property fmtid="{D5CDD505-2E9C-101B-9397-08002B2CF9AE}" pid="101" name="Hearing1">
    <vt:lpwstr>Hearing1</vt:lpwstr>
  </property>
  <property fmtid="{D5CDD505-2E9C-101B-9397-08002B2CF9AE}" pid="102" name="Hearing2">
    <vt:lpwstr>Hearing2</vt:lpwstr>
  </property>
  <property fmtid="{D5CDD505-2E9C-101B-9397-08002B2CF9AE}" pid="103" name="Hearing3">
    <vt:lpwstr>Hearing3</vt:lpwstr>
  </property>
  <property fmtid="{D5CDD505-2E9C-101B-9397-08002B2CF9AE}" pid="104" name="Hearing4">
    <vt:lpwstr>Hearing4</vt:lpwstr>
  </property>
  <property fmtid="{D5CDD505-2E9C-101B-9397-08002B2CF9AE}" pid="105" name="Hearing5">
    <vt:lpwstr>Hearing5</vt:lpwstr>
  </property>
  <property fmtid="{D5CDD505-2E9C-101B-9397-08002B2CF9AE}" pid="106" name="IACompletionDate">
    <vt:lpwstr>IACompletionDate</vt:lpwstr>
  </property>
  <property fmtid="{D5CDD505-2E9C-101B-9397-08002B2CF9AE}" pid="107" name="Institution1">
    <vt:lpwstr>Institution1</vt:lpwstr>
  </property>
  <property fmtid="{D5CDD505-2E9C-101B-9397-08002B2CF9AE}" pid="108" name="Institution2">
    <vt:lpwstr>Institution2</vt:lpwstr>
  </property>
  <property fmtid="{D5CDD505-2E9C-101B-9397-08002B2CF9AE}" pid="109" name="Institution3">
    <vt:lpwstr>Institution3</vt:lpwstr>
  </property>
  <property fmtid="{D5CDD505-2E9C-101B-9397-08002B2CF9AE}" pid="110" name="Institution4">
    <vt:lpwstr>Institution4</vt:lpwstr>
  </property>
  <property fmtid="{D5CDD505-2E9C-101B-9397-08002B2CF9AE}" pid="111" name="Interest1_1">
    <vt:lpwstr>Interest1_1</vt:lpwstr>
  </property>
  <property fmtid="{D5CDD505-2E9C-101B-9397-08002B2CF9AE}" pid="112" name="Interest1_2">
    <vt:lpwstr>Interest1_2</vt:lpwstr>
  </property>
  <property fmtid="{D5CDD505-2E9C-101B-9397-08002B2CF9AE}" pid="113" name="Interest1_3">
    <vt:lpwstr>Interest1_3</vt:lpwstr>
  </property>
  <property fmtid="{D5CDD505-2E9C-101B-9397-08002B2CF9AE}" pid="114" name="Interest1_4">
    <vt:lpwstr>Interest1_4</vt:lpwstr>
  </property>
  <property fmtid="{D5CDD505-2E9C-101B-9397-08002B2CF9AE}" pid="115" name="Interest1_5">
    <vt:lpwstr>Interest1_5</vt:lpwstr>
  </property>
  <property fmtid="{D5CDD505-2E9C-101B-9397-08002B2CF9AE}" pid="116" name="Interest2_1">
    <vt:lpwstr>Interest2_1</vt:lpwstr>
  </property>
  <property fmtid="{D5CDD505-2E9C-101B-9397-08002B2CF9AE}" pid="117" name="Interest2_2">
    <vt:lpwstr>Interest2_2</vt:lpwstr>
  </property>
  <property fmtid="{D5CDD505-2E9C-101B-9397-08002B2CF9AE}" pid="118" name="Interest2_3">
    <vt:lpwstr>Interest2_3</vt:lpwstr>
  </property>
  <property fmtid="{D5CDD505-2E9C-101B-9397-08002B2CF9AE}" pid="119" name="Interest2_4">
    <vt:lpwstr>Interest2_4</vt:lpwstr>
  </property>
  <property fmtid="{D5CDD505-2E9C-101B-9397-08002B2CF9AE}" pid="120" name="Interest2_5">
    <vt:lpwstr>Interest2_5</vt:lpwstr>
  </property>
  <property fmtid="{D5CDD505-2E9C-101B-9397-08002B2CF9AE}" pid="121" name="Interest3_1">
    <vt:lpwstr>Interest3_1</vt:lpwstr>
  </property>
  <property fmtid="{D5CDD505-2E9C-101B-9397-08002B2CF9AE}" pid="122" name="Interest3_2">
    <vt:lpwstr>Interest3_2</vt:lpwstr>
  </property>
  <property fmtid="{D5CDD505-2E9C-101B-9397-08002B2CF9AE}" pid="123" name="Interest3_3">
    <vt:lpwstr>Interest3_3</vt:lpwstr>
  </property>
  <property fmtid="{D5CDD505-2E9C-101B-9397-08002B2CF9AE}" pid="124" name="Interest3_4">
    <vt:lpwstr>Interest3_4</vt:lpwstr>
  </property>
  <property fmtid="{D5CDD505-2E9C-101B-9397-08002B2CF9AE}" pid="125" name="Interest3_5">
    <vt:lpwstr>Interest3_5</vt:lpwstr>
  </property>
  <property fmtid="{D5CDD505-2E9C-101B-9397-08002B2CF9AE}" pid="126" name="JobAptitude1">
    <vt:lpwstr>JobAptitude1</vt:lpwstr>
  </property>
  <property fmtid="{D5CDD505-2E9C-101B-9397-08002B2CF9AE}" pid="127" name="JobAptitude2">
    <vt:lpwstr>JobAptitude2</vt:lpwstr>
  </property>
  <property fmtid="{D5CDD505-2E9C-101B-9397-08002B2CF9AE}" pid="128" name="JobAptitude3">
    <vt:lpwstr>JobAptitude3</vt:lpwstr>
  </property>
  <property fmtid="{D5CDD505-2E9C-101B-9397-08002B2CF9AE}" pid="129" name="JobAptitude4">
    <vt:lpwstr>JobAptitude4</vt:lpwstr>
  </property>
  <property fmtid="{D5CDD505-2E9C-101B-9397-08002B2CF9AE}" pid="130" name="JobAptitude5">
    <vt:lpwstr>JobAptitude5</vt:lpwstr>
  </property>
  <property fmtid="{D5CDD505-2E9C-101B-9397-08002B2CF9AE}" pid="131" name="JobDuration1">
    <vt:lpwstr>JobDuration1</vt:lpwstr>
  </property>
  <property fmtid="{D5CDD505-2E9C-101B-9397-08002B2CF9AE}" pid="132" name="JobDuration2">
    <vt:lpwstr>JobDuration2</vt:lpwstr>
  </property>
  <property fmtid="{D5CDD505-2E9C-101B-9397-08002B2CF9AE}" pid="133" name="JobDuration3">
    <vt:lpwstr>JobDuration3</vt:lpwstr>
  </property>
  <property fmtid="{D5CDD505-2E9C-101B-9397-08002B2CF9AE}" pid="134" name="JobDuration4">
    <vt:lpwstr>JobDuration4</vt:lpwstr>
  </property>
  <property fmtid="{D5CDD505-2E9C-101B-9397-08002B2CF9AE}" pid="135" name="JobDuration5">
    <vt:lpwstr>JobDuration5</vt:lpwstr>
  </property>
  <property fmtid="{D5CDD505-2E9C-101B-9397-08002B2CF9AE}" pid="136" name="JobFromDate1">
    <vt:lpwstr>JobFromDate1</vt:lpwstr>
  </property>
  <property fmtid="{D5CDD505-2E9C-101B-9397-08002B2CF9AE}" pid="137" name="JobFromDate2">
    <vt:lpwstr>JobFromDate2</vt:lpwstr>
  </property>
  <property fmtid="{D5CDD505-2E9C-101B-9397-08002B2CF9AE}" pid="138" name="JobFromDate3">
    <vt:lpwstr>JobFromDate3</vt:lpwstr>
  </property>
  <property fmtid="{D5CDD505-2E9C-101B-9397-08002B2CF9AE}" pid="139" name="JobFromDate4">
    <vt:lpwstr>JobFromDate4</vt:lpwstr>
  </property>
  <property fmtid="{D5CDD505-2E9C-101B-9397-08002B2CF9AE}" pid="140" name="JobFromDate5">
    <vt:lpwstr>JobFromDate5</vt:lpwstr>
  </property>
  <property fmtid="{D5CDD505-2E9C-101B-9397-08002B2CF9AE}" pid="141" name="JobTitle1">
    <vt:lpwstr>JobTitle1</vt:lpwstr>
  </property>
  <property fmtid="{D5CDD505-2E9C-101B-9397-08002B2CF9AE}" pid="142" name="JobTitle2">
    <vt:lpwstr>JobTitle2</vt:lpwstr>
  </property>
  <property fmtid="{D5CDD505-2E9C-101B-9397-08002B2CF9AE}" pid="143" name="JobTitle3">
    <vt:lpwstr>JobTitle3</vt:lpwstr>
  </property>
  <property fmtid="{D5CDD505-2E9C-101B-9397-08002B2CF9AE}" pid="144" name="JobTitle4">
    <vt:lpwstr>JobTitle4</vt:lpwstr>
  </property>
  <property fmtid="{D5CDD505-2E9C-101B-9397-08002B2CF9AE}" pid="145" name="JobTitle5">
    <vt:lpwstr>JobTitle5</vt:lpwstr>
  </property>
  <property fmtid="{D5CDD505-2E9C-101B-9397-08002B2CF9AE}" pid="146" name="JobTitle6">
    <vt:lpwstr>JobTitle6</vt:lpwstr>
  </property>
  <property fmtid="{D5CDD505-2E9C-101B-9397-08002B2CF9AE}" pid="147" name="JobToDate1">
    <vt:lpwstr>JobToDate1</vt:lpwstr>
  </property>
  <property fmtid="{D5CDD505-2E9C-101B-9397-08002B2CF9AE}" pid="148" name="JobToDate2">
    <vt:lpwstr>JobToDate2</vt:lpwstr>
  </property>
  <property fmtid="{D5CDD505-2E9C-101B-9397-08002B2CF9AE}" pid="149" name="JobToDate3">
    <vt:lpwstr>JobToDate3</vt:lpwstr>
  </property>
  <property fmtid="{D5CDD505-2E9C-101B-9397-08002B2CF9AE}" pid="150" name="JobToDate4">
    <vt:lpwstr>JobToDate4</vt:lpwstr>
  </property>
  <property fmtid="{D5CDD505-2E9C-101B-9397-08002B2CF9AE}" pid="151" name="JobToDate5">
    <vt:lpwstr>JobToDate5</vt:lpwstr>
  </property>
  <property fmtid="{D5CDD505-2E9C-101B-9397-08002B2CF9AE}" pid="152" name="LetterDate">
    <vt:lpwstr>LetterDate</vt:lpwstr>
  </property>
  <property fmtid="{D5CDD505-2E9C-101B-9397-08002B2CF9AE}" pid="153" name="LimbCoord1">
    <vt:lpwstr>LimbCoord1</vt:lpwstr>
  </property>
  <property fmtid="{D5CDD505-2E9C-101B-9397-08002B2CF9AE}" pid="154" name="LimbCoord2">
    <vt:lpwstr>LimbCoord2</vt:lpwstr>
  </property>
  <property fmtid="{D5CDD505-2E9C-101B-9397-08002B2CF9AE}" pid="155" name="LimbCoord3">
    <vt:lpwstr>LimbCoord3</vt:lpwstr>
  </property>
  <property fmtid="{D5CDD505-2E9C-101B-9397-08002B2CF9AE}" pid="156" name="LimbCoord4">
    <vt:lpwstr>LimbCoord4</vt:lpwstr>
  </property>
  <property fmtid="{D5CDD505-2E9C-101B-9397-08002B2CF9AE}" pid="157" name="LimbCoord5">
    <vt:lpwstr>LimbCoord5</vt:lpwstr>
  </property>
  <property fmtid="{D5CDD505-2E9C-101B-9397-08002B2CF9AE}" pid="158" name="Location1">
    <vt:lpwstr>Location1</vt:lpwstr>
  </property>
  <property fmtid="{D5CDD505-2E9C-101B-9397-08002B2CF9AE}" pid="159" name="Location2">
    <vt:lpwstr>Location2</vt:lpwstr>
  </property>
  <property fmtid="{D5CDD505-2E9C-101B-9397-08002B2CF9AE}" pid="160" name="Location3">
    <vt:lpwstr>Location3</vt:lpwstr>
  </property>
  <property fmtid="{D5CDD505-2E9C-101B-9397-08002B2CF9AE}" pid="161" name="Location4">
    <vt:lpwstr>Location4</vt:lpwstr>
  </property>
  <property fmtid="{D5CDD505-2E9C-101B-9397-08002B2CF9AE}" pid="162" name="Location5">
    <vt:lpwstr>Location5</vt:lpwstr>
  </property>
  <property fmtid="{D5CDD505-2E9C-101B-9397-08002B2CF9AE}" pid="163" name="LongTermStartDate">
    <vt:lpwstr>LongTermStartDate</vt:lpwstr>
  </property>
  <property fmtid="{D5CDD505-2E9C-101B-9397-08002B2CF9AE}" pid="164" name="MechanismsOfInjury">
    <vt:lpwstr>MechanismsOfInjury</vt:lpwstr>
  </property>
  <property fmtid="{D5CDD505-2E9C-101B-9397-08002B2CF9AE}" pid="165" name="MonthlyPOPAmount">
    <vt:lpwstr>MonthlyPOPAmount</vt:lpwstr>
  </property>
  <property fmtid="{D5CDD505-2E9C-101B-9397-08002B2CF9AE}" pid="166" name="NameAndAddressLn1">
    <vt:lpwstr>NameAndAddressLn1</vt:lpwstr>
  </property>
  <property fmtid="{D5CDD505-2E9C-101B-9397-08002B2CF9AE}" pid="167" name="NameAndAddressLn2">
    <vt:lpwstr>NameAndAddressLn2</vt:lpwstr>
  </property>
  <property fmtid="{D5CDD505-2E9C-101B-9397-08002B2CF9AE}" pid="168" name="NameAndAddressLn3">
    <vt:lpwstr>NameAndAddressLn3</vt:lpwstr>
  </property>
  <property fmtid="{D5CDD505-2E9C-101B-9397-08002B2CF9AE}" pid="169" name="NameAndAddressLn4">
    <vt:lpwstr>NameAndAddressLn4</vt:lpwstr>
  </property>
  <property fmtid="{D5CDD505-2E9C-101B-9397-08002B2CF9AE}" pid="170" name="NameAndAddressLn5">
    <vt:lpwstr>NameAndAddressLn5</vt:lpwstr>
  </property>
  <property fmtid="{D5CDD505-2E9C-101B-9397-08002B2CF9AE}" pid="171" name="NameAndAddressLn6">
    <vt:lpwstr>NameAndAddressLn6</vt:lpwstr>
  </property>
  <property fmtid="{D5CDD505-2E9C-101B-9397-08002B2CF9AE}" pid="172" name="NameAndAddressLn7">
    <vt:lpwstr>NameAndAddressLn7</vt:lpwstr>
  </property>
  <property fmtid="{D5CDD505-2E9C-101B-9397-08002B2CF9AE}" pid="173" name="NOCNumber1">
    <vt:lpwstr>NOCNumber1</vt:lpwstr>
  </property>
  <property fmtid="{D5CDD505-2E9C-101B-9397-08002B2CF9AE}" pid="174" name="NOCNumber2">
    <vt:lpwstr>NOCNumber2</vt:lpwstr>
  </property>
  <property fmtid="{D5CDD505-2E9C-101B-9397-08002B2CF9AE}" pid="175" name="NOCNumber3">
    <vt:lpwstr>NOCNumber3</vt:lpwstr>
  </property>
  <property fmtid="{D5CDD505-2E9C-101B-9397-08002B2CF9AE}" pid="176" name="NOCNumber4">
    <vt:lpwstr>NOCNumber4</vt:lpwstr>
  </property>
  <property fmtid="{D5CDD505-2E9C-101B-9397-08002B2CF9AE}" pid="177" name="NOCNumber5">
    <vt:lpwstr>NOCNumber5</vt:lpwstr>
  </property>
  <property fmtid="{D5CDD505-2E9C-101B-9397-08002B2CF9AE}" pid="178" name="NOCNumber6">
    <vt:lpwstr>NOCNumber6</vt:lpwstr>
  </property>
  <property fmtid="{D5CDD505-2E9C-101B-9397-08002B2CF9AE}" pid="179" name="NOCRecommendationDate">
    <vt:lpwstr>NOCRecommendationDate</vt:lpwstr>
  </property>
  <property fmtid="{D5CDD505-2E9C-101B-9397-08002B2CF9AE}" pid="180" name="NotAcceptedInjury1">
    <vt:lpwstr>NotAcceptedInjury1</vt:lpwstr>
  </property>
  <property fmtid="{D5CDD505-2E9C-101B-9397-08002B2CF9AE}" pid="181" name="NotAcceptedInjury2">
    <vt:lpwstr>NotAcceptedInjury2</vt:lpwstr>
  </property>
  <property fmtid="{D5CDD505-2E9C-101B-9397-08002B2CF9AE}" pid="182" name="NotAcceptedInjury3">
    <vt:lpwstr>NotAcceptedInjury3</vt:lpwstr>
  </property>
  <property fmtid="{D5CDD505-2E9C-101B-9397-08002B2CF9AE}" pid="183" name="NotAcceptedInjury4">
    <vt:lpwstr>NotAcceptedInjury4</vt:lpwstr>
  </property>
  <property fmtid="{D5CDD505-2E9C-101B-9397-08002B2CF9AE}" pid="184" name="NotAcceptedInjury5">
    <vt:lpwstr>NotAcceptedInjury5</vt:lpwstr>
  </property>
  <property fmtid="{D5CDD505-2E9C-101B-9397-08002B2CF9AE}" pid="185" name="OfficeAssigned">
    <vt:lpwstr>OfficeAssigned</vt:lpwstr>
  </property>
  <property fmtid="{D5CDD505-2E9C-101B-9397-08002B2CF9AE}" pid="186" name="OtherClaimNumbers">
    <vt:lpwstr>OtherClaimNumbers</vt:lpwstr>
  </property>
  <property fmtid="{D5CDD505-2E9C-101B-9397-08002B2CF9AE}" pid="187" name="People1">
    <vt:lpwstr>People1</vt:lpwstr>
  </property>
  <property fmtid="{D5CDD505-2E9C-101B-9397-08002B2CF9AE}" pid="188" name="People2">
    <vt:lpwstr>People2</vt:lpwstr>
  </property>
  <property fmtid="{D5CDD505-2E9C-101B-9397-08002B2CF9AE}" pid="189" name="People3">
    <vt:lpwstr>People3</vt:lpwstr>
  </property>
  <property fmtid="{D5CDD505-2E9C-101B-9397-08002B2CF9AE}" pid="190" name="People4">
    <vt:lpwstr>People4</vt:lpwstr>
  </property>
  <property fmtid="{D5CDD505-2E9C-101B-9397-08002B2CF9AE}" pid="191" name="People5">
    <vt:lpwstr>People5</vt:lpwstr>
  </property>
  <property fmtid="{D5CDD505-2E9C-101B-9397-08002B2CF9AE}" pid="192" name="PharmacyCardNumber">
    <vt:lpwstr>PharmacyCardNumber</vt:lpwstr>
  </property>
  <property fmtid="{D5CDD505-2E9C-101B-9397-08002B2CF9AE}" pid="193" name="PhoneLogContactNumber">
    <vt:lpwstr>PhoneLogContactNumber</vt:lpwstr>
  </property>
  <property fmtid="{D5CDD505-2E9C-101B-9397-08002B2CF9AE}" pid="194" name="PhoneLogContactOrganization">
    <vt:lpwstr>PhoneLogContactOrganization</vt:lpwstr>
  </property>
  <property fmtid="{D5CDD505-2E9C-101B-9397-08002B2CF9AE}" pid="195" name="PhoneLogContactPerson">
    <vt:lpwstr>PhoneLogContactPerson</vt:lpwstr>
  </property>
  <property fmtid="{D5CDD505-2E9C-101B-9397-08002B2CF9AE}" pid="196" name="PhoneLogContactType">
    <vt:lpwstr>PhoneLogContactType</vt:lpwstr>
  </property>
  <property fmtid="{D5CDD505-2E9C-101B-9397-08002B2CF9AE}" pid="197" name="PrimaryRecipientName">
    <vt:lpwstr>PrimaryRecipientName</vt:lpwstr>
  </property>
  <property fmtid="{D5CDD505-2E9C-101B-9397-08002B2CF9AE}" pid="198" name="Regarding">
    <vt:lpwstr>Regarding</vt:lpwstr>
  </property>
  <property fmtid="{D5CDD505-2E9C-101B-9397-08002B2CF9AE}" pid="199" name="ReliefEffectiveDate">
    <vt:lpwstr>ReliefEffectiveDate</vt:lpwstr>
  </property>
  <property fmtid="{D5CDD505-2E9C-101B-9397-08002B2CF9AE}" pid="200" name="ReliefPercent">
    <vt:lpwstr>ReliefPercent</vt:lpwstr>
  </property>
  <property fmtid="{D5CDD505-2E9C-101B-9397-08002B2CF9AE}" pid="201" name="Restrictions1">
    <vt:lpwstr>Restrictions1</vt:lpwstr>
  </property>
  <property fmtid="{D5CDD505-2E9C-101B-9397-08002B2CF9AE}" pid="202" name="Restrictions2">
    <vt:lpwstr>Restrictions2</vt:lpwstr>
  </property>
  <property fmtid="{D5CDD505-2E9C-101B-9397-08002B2CF9AE}" pid="203" name="Restrictions3">
    <vt:lpwstr>Restrictions3</vt:lpwstr>
  </property>
  <property fmtid="{D5CDD505-2E9C-101B-9397-08002B2CF9AE}" pid="204" name="Restrictions4">
    <vt:lpwstr>Restrictions4</vt:lpwstr>
  </property>
  <property fmtid="{D5CDD505-2E9C-101B-9397-08002B2CF9AE}" pid="205" name="Restrictions5">
    <vt:lpwstr>Restrictions5</vt:lpwstr>
  </property>
  <property fmtid="{D5CDD505-2E9C-101B-9397-08002B2CF9AE}" pid="206" name="Restrictions6">
    <vt:lpwstr>Restrictions6</vt:lpwstr>
  </property>
  <property fmtid="{D5CDD505-2E9C-101B-9397-08002B2CF9AE}" pid="207" name="Restrictions7">
    <vt:lpwstr>Restrictions7</vt:lpwstr>
  </property>
  <property fmtid="{D5CDD505-2E9C-101B-9397-08002B2CF9AE}" pid="208" name="Restrictions8">
    <vt:lpwstr>Restrictions8</vt:lpwstr>
  </property>
  <property fmtid="{D5CDD505-2E9C-101B-9397-08002B2CF9AE}" pid="209" name="Restrictions9">
    <vt:lpwstr>Restrictions9</vt:lpwstr>
  </property>
  <property fmtid="{D5CDD505-2E9C-101B-9397-08002B2CF9AE}" pid="210" name="Restrictions10">
    <vt:lpwstr>Restrictions10</vt:lpwstr>
  </property>
  <property fmtid="{D5CDD505-2E9C-101B-9397-08002B2CF9AE}" pid="211" name="RTWDateAnticipated">
    <vt:lpwstr>RTWDateAnticipated</vt:lpwstr>
  </property>
  <property fmtid="{D5CDD505-2E9C-101B-9397-08002B2CF9AE}" pid="212" name="SeverityOfIncident">
    <vt:lpwstr>SeverityOfIncident</vt:lpwstr>
  </property>
  <property fmtid="{D5CDD505-2E9C-101B-9397-08002B2CF9AE}" pid="213" name="SignificanceOfPreexisting">
    <vt:lpwstr>SignificanceOfPreexisting</vt:lpwstr>
  </property>
  <property fmtid="{D5CDD505-2E9C-101B-9397-08002B2CF9AE}" pid="214" name="Strength1">
    <vt:lpwstr>Strength1</vt:lpwstr>
  </property>
  <property fmtid="{D5CDD505-2E9C-101B-9397-08002B2CF9AE}" pid="215" name="Strength2">
    <vt:lpwstr>Strength2</vt:lpwstr>
  </property>
  <property fmtid="{D5CDD505-2E9C-101B-9397-08002B2CF9AE}" pid="216" name="Strength3">
    <vt:lpwstr>Strength3</vt:lpwstr>
  </property>
  <property fmtid="{D5CDD505-2E9C-101B-9397-08002B2CF9AE}" pid="217" name="Strength4">
    <vt:lpwstr>Strength4</vt:lpwstr>
  </property>
  <property fmtid="{D5CDD505-2E9C-101B-9397-08002B2CF9AE}" pid="218" name="Strength5">
    <vt:lpwstr>Strength5</vt:lpwstr>
  </property>
  <property fmtid="{D5CDD505-2E9C-101B-9397-08002B2CF9AE}" pid="219" name="Things1">
    <vt:lpwstr>Things1</vt:lpwstr>
  </property>
  <property fmtid="{D5CDD505-2E9C-101B-9397-08002B2CF9AE}" pid="220" name="Things2">
    <vt:lpwstr>Things2</vt:lpwstr>
  </property>
  <property fmtid="{D5CDD505-2E9C-101B-9397-08002B2CF9AE}" pid="221" name="Things3">
    <vt:lpwstr>Things3</vt:lpwstr>
  </property>
  <property fmtid="{D5CDD505-2E9C-101B-9397-08002B2CF9AE}" pid="222" name="Things4">
    <vt:lpwstr>Things4</vt:lpwstr>
  </property>
  <property fmtid="{D5CDD505-2E9C-101B-9397-08002B2CF9AE}" pid="223" name="Things5">
    <vt:lpwstr>Things5</vt:lpwstr>
  </property>
  <property fmtid="{D5CDD505-2E9C-101B-9397-08002B2CF9AE}" pid="224" name="UserDepartment">
    <vt:lpwstr>UserDepartment</vt:lpwstr>
  </property>
  <property fmtid="{D5CDD505-2E9C-101B-9397-08002B2CF9AE}" pid="225" name="UserDirectLine">
    <vt:lpwstr>UserDirectLine</vt:lpwstr>
  </property>
  <property fmtid="{D5CDD505-2E9C-101B-9397-08002B2CF9AE}" pid="226" name="UserExtensionNumber">
    <vt:lpwstr>UserExtensionNumber</vt:lpwstr>
  </property>
  <property fmtid="{D5CDD505-2E9C-101B-9397-08002B2CF9AE}" pid="227" name="UserName">
    <vt:lpwstr>UserName</vt:lpwstr>
  </property>
  <property fmtid="{D5CDD505-2E9C-101B-9397-08002B2CF9AE}" pid="228" name="UserRole">
    <vt:lpwstr>UserRole</vt:lpwstr>
  </property>
  <property fmtid="{D5CDD505-2E9C-101B-9397-08002B2CF9AE}" pid="229" name="VAPDateOfInterview">
    <vt:lpwstr>VAPDateOfInterview</vt:lpwstr>
  </property>
  <property fmtid="{D5CDD505-2E9C-101B-9397-08002B2CF9AE}" pid="230" name="Vision1">
    <vt:lpwstr>Vision1</vt:lpwstr>
  </property>
  <property fmtid="{D5CDD505-2E9C-101B-9397-08002B2CF9AE}" pid="231" name="Vision2">
    <vt:lpwstr>Vision2</vt:lpwstr>
  </property>
  <property fmtid="{D5CDD505-2E9C-101B-9397-08002B2CF9AE}" pid="232" name="Vision3">
    <vt:lpwstr>Vision3</vt:lpwstr>
  </property>
  <property fmtid="{D5CDD505-2E9C-101B-9397-08002B2CF9AE}" pid="233" name="Vision4">
    <vt:lpwstr>Vision4</vt:lpwstr>
  </property>
  <property fmtid="{D5CDD505-2E9C-101B-9397-08002B2CF9AE}" pid="234" name="Vision5">
    <vt:lpwstr>Vision5</vt:lpwstr>
  </property>
  <property fmtid="{D5CDD505-2E9C-101B-9397-08002B2CF9AE}" pid="235" name="VRDept">
    <vt:lpwstr>VRDept</vt:lpwstr>
  </property>
  <property fmtid="{D5CDD505-2E9C-101B-9397-08002B2CF9AE}" pid="236" name="VRDirectLine">
    <vt:lpwstr>VRDirectLine</vt:lpwstr>
  </property>
  <property fmtid="{D5CDD505-2E9C-101B-9397-08002B2CF9AE}" pid="237" name="VRLocal">
    <vt:lpwstr>VRLocal</vt:lpwstr>
  </property>
  <property fmtid="{D5CDD505-2E9C-101B-9397-08002B2CF9AE}" pid="238" name="VRName">
    <vt:lpwstr>VRName</vt:lpwstr>
  </property>
  <property fmtid="{D5CDD505-2E9C-101B-9397-08002B2CF9AE}" pid="239" name="VRReferralReason">
    <vt:lpwstr>VRReferralReason</vt:lpwstr>
  </property>
  <property fmtid="{D5CDD505-2E9C-101B-9397-08002B2CF9AE}" pid="240" name="VRReferralDate">
    <vt:lpwstr>VRReferralDate</vt:lpwstr>
  </property>
  <property fmtid="{D5CDD505-2E9C-101B-9397-08002B2CF9AE}" pid="241" name="VRRole">
    <vt:lpwstr>VRRole</vt:lpwstr>
  </property>
  <property fmtid="{D5CDD505-2E9C-101B-9397-08002B2CF9AE}" pid="242" name="WeeklyWageRate">
    <vt:lpwstr>WeeklyWageRate</vt:lpwstr>
  </property>
  <property fmtid="{D5CDD505-2E9C-101B-9397-08002B2CF9AE}" pid="243" name="Worker65BirthDate">
    <vt:lpwstr>Worker65BirthDate</vt:lpwstr>
  </property>
  <property fmtid="{D5CDD505-2E9C-101B-9397-08002B2CF9AE}" pid="244" name="WorkerAddress">
    <vt:lpwstr>WorkerAddress</vt:lpwstr>
  </property>
  <property fmtid="{D5CDD505-2E9C-101B-9397-08002B2CF9AE}" pid="245" name="WorkerAge">
    <vt:lpwstr>WorkerAge</vt:lpwstr>
  </property>
  <property fmtid="{D5CDD505-2E9C-101B-9397-08002B2CF9AE}" pid="246" name="WorkerAgeAtInjury">
    <vt:lpwstr>WorkerAgeAtInjury</vt:lpwstr>
  </property>
  <property fmtid="{D5CDD505-2E9C-101B-9397-08002B2CF9AE}" pid="247" name="WorkerDateOfBirth">
    <vt:lpwstr>WorkerDateOfBirth</vt:lpwstr>
  </property>
  <property fmtid="{D5CDD505-2E9C-101B-9397-08002B2CF9AE}" pid="248" name="WorkerFirstName">
    <vt:lpwstr>WorkerFirstName</vt:lpwstr>
  </property>
  <property fmtid="{D5CDD505-2E9C-101B-9397-08002B2CF9AE}" pid="249" name="WorkerGender">
    <vt:lpwstr>WorkerGender</vt:lpwstr>
  </property>
  <property fmtid="{D5CDD505-2E9C-101B-9397-08002B2CF9AE}" pid="250" name="WorkerHanded">
    <vt:lpwstr>WorkerHanded</vt:lpwstr>
  </property>
  <property fmtid="{D5CDD505-2E9C-101B-9397-08002B2CF9AE}" pid="251" name="WorkerHeight">
    <vt:lpwstr>WorkerHeight</vt:lpwstr>
  </property>
  <property fmtid="{D5CDD505-2E9C-101B-9397-08002B2CF9AE}" pid="252" name="WorkerHomePhoneNumber">
    <vt:lpwstr>WorkerHomePhoneNumber</vt:lpwstr>
  </property>
  <property fmtid="{D5CDD505-2E9C-101B-9397-08002B2CF9AE}" pid="253" name="WorkerInitial">
    <vt:lpwstr>WorkerInitial</vt:lpwstr>
  </property>
  <property fmtid="{D5CDD505-2E9C-101B-9397-08002B2CF9AE}" pid="254" name="WorkerLanguage">
    <vt:lpwstr>WorkerLanguage</vt:lpwstr>
  </property>
  <property fmtid="{D5CDD505-2E9C-101B-9397-08002B2CF9AE}" pid="255" name="WorkerLastName">
    <vt:lpwstr>WorkerLastName</vt:lpwstr>
  </property>
  <property fmtid="{D5CDD505-2E9C-101B-9397-08002B2CF9AE}" pid="256" name="WorkerName">
    <vt:lpwstr>WorkerName</vt:lpwstr>
  </property>
  <property fmtid="{D5CDD505-2E9C-101B-9397-08002B2CF9AE}" pid="257" name="WorkerPAN">
    <vt:lpwstr>WorkerPAN</vt:lpwstr>
  </property>
  <property fmtid="{D5CDD505-2E9C-101B-9397-08002B2CF9AE}" pid="258" name="WorkerPHN">
    <vt:lpwstr>WorkerPHN</vt:lpwstr>
  </property>
  <property fmtid="{D5CDD505-2E9C-101B-9397-08002B2CF9AE}" pid="259" name="WorkerSIN">
    <vt:lpwstr>WorkerSIN</vt:lpwstr>
  </property>
  <property fmtid="{D5CDD505-2E9C-101B-9397-08002B2CF9AE}" pid="260" name="WorkerWeight">
    <vt:lpwstr>WorkerWeight</vt:lpwstr>
  </property>
</Properties>
</file>